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6" w:type="dxa"/>
        <w:tblInd w:w="-252" w:type="dxa"/>
        <w:tblLook w:val="01E0"/>
      </w:tblPr>
      <w:tblGrid>
        <w:gridCol w:w="10346"/>
      </w:tblGrid>
      <w:tr w:rsidR="00530628" w:rsidRPr="007B17C0" w:rsidTr="002D75C3">
        <w:tc>
          <w:tcPr>
            <w:tcW w:w="10346" w:type="dxa"/>
          </w:tcPr>
          <w:tbl>
            <w:tblPr>
              <w:tblW w:w="0" w:type="auto"/>
              <w:tblLook w:val="04A0"/>
            </w:tblPr>
            <w:tblGrid>
              <w:gridCol w:w="3416"/>
              <w:gridCol w:w="1239"/>
              <w:gridCol w:w="2036"/>
              <w:gridCol w:w="2592"/>
              <w:gridCol w:w="837"/>
            </w:tblGrid>
            <w:tr w:rsidR="00530628" w:rsidRPr="007B2A85" w:rsidTr="002D75C3">
              <w:trPr>
                <w:trHeight w:val="2825"/>
              </w:trPr>
              <w:tc>
                <w:tcPr>
                  <w:tcW w:w="3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0628" w:rsidRPr="0020681E" w:rsidRDefault="00530628" w:rsidP="002D75C3">
                  <w:pPr>
                    <w:pStyle w:val="5"/>
                    <w:ind w:left="72"/>
                    <w:jc w:val="center"/>
                    <w:rPr>
                      <w:i/>
                      <w:sz w:val="24"/>
                      <w:szCs w:val="24"/>
                      <w:lang w:val="ru-RU"/>
                    </w:rPr>
                  </w:pPr>
                  <w:r w:rsidRPr="0020681E">
                    <w:rPr>
                      <w:sz w:val="24"/>
                      <w:szCs w:val="24"/>
                      <w:lang w:val="ru-RU"/>
                    </w:rPr>
                    <w:t>РЕСПУБЛИКА АЛТАЙ</w:t>
                  </w:r>
                </w:p>
                <w:p w:rsidR="00530628" w:rsidRPr="0020681E" w:rsidRDefault="00530628" w:rsidP="002D75C3">
                  <w:pPr>
                    <w:pStyle w:val="5"/>
                    <w:jc w:val="center"/>
                    <w:rPr>
                      <w:i/>
                      <w:sz w:val="24"/>
                      <w:szCs w:val="24"/>
                      <w:lang w:val="ru-RU"/>
                    </w:rPr>
                  </w:pPr>
                  <w:r w:rsidRPr="0020681E">
                    <w:rPr>
                      <w:sz w:val="24"/>
                      <w:szCs w:val="24"/>
                      <w:lang w:val="ru-RU"/>
                    </w:rPr>
                    <w:t>КОШ-АГАЧСКИЙ РАЙОН</w:t>
                  </w:r>
                </w:p>
                <w:p w:rsidR="00530628" w:rsidRPr="0020681E" w:rsidRDefault="00530628" w:rsidP="002D75C3">
                  <w:pPr>
                    <w:pStyle w:val="5"/>
                    <w:jc w:val="center"/>
                    <w:rPr>
                      <w:b w:val="0"/>
                      <w:sz w:val="24"/>
                      <w:szCs w:val="24"/>
                      <w:lang w:val="ru-RU"/>
                    </w:rPr>
                  </w:pPr>
                  <w:r w:rsidRPr="0020681E">
                    <w:rPr>
                      <w:sz w:val="24"/>
                      <w:szCs w:val="24"/>
                      <w:lang w:val="ru-RU"/>
                    </w:rPr>
                    <w:t>СЕЛЬСКАЯ</w:t>
                  </w:r>
                </w:p>
                <w:p w:rsidR="00530628" w:rsidRPr="007B2A85" w:rsidRDefault="00530628" w:rsidP="002D75C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B2A85">
                    <w:rPr>
                      <w:b/>
                      <w:sz w:val="24"/>
                      <w:szCs w:val="24"/>
                    </w:rPr>
                    <w:t>АДМИНИСТРАЦИЯ</w:t>
                  </w:r>
                </w:p>
                <w:p w:rsidR="00530628" w:rsidRPr="007B2A85" w:rsidRDefault="00530628" w:rsidP="002D75C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B2A85">
                    <w:rPr>
                      <w:b/>
                      <w:sz w:val="24"/>
                      <w:szCs w:val="24"/>
                    </w:rPr>
                    <w:t>МУНИЦИПАЛЬНОГО ОБРАЗОВАНИЯ</w:t>
                  </w:r>
                </w:p>
                <w:p w:rsidR="00530628" w:rsidRPr="007B2A85" w:rsidRDefault="00762F46" w:rsidP="002D75C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КОКОРИНСКОГО</w:t>
                  </w:r>
                  <w:r w:rsidR="00530628" w:rsidRPr="007B2A85">
                    <w:rPr>
                      <w:b/>
                      <w:sz w:val="24"/>
                      <w:szCs w:val="24"/>
                    </w:rPr>
                    <w:t xml:space="preserve"> СЕЛЬСКОГО</w:t>
                  </w:r>
                </w:p>
                <w:p w:rsidR="00530628" w:rsidRPr="007B2A85" w:rsidRDefault="00530628" w:rsidP="002D75C3">
                  <w:pPr>
                    <w:jc w:val="center"/>
                    <w:rPr>
                      <w:sz w:val="24"/>
                      <w:szCs w:val="24"/>
                    </w:rPr>
                  </w:pPr>
                  <w:r w:rsidRPr="007B2A85">
                    <w:rPr>
                      <w:b/>
                      <w:sz w:val="24"/>
                      <w:szCs w:val="24"/>
                    </w:rPr>
                    <w:t>ПОСЕЛЕНИЯ</w:t>
                  </w:r>
                </w:p>
              </w:tc>
              <w:tc>
                <w:tcPr>
                  <w:tcW w:w="3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0628" w:rsidRPr="007B2A85" w:rsidRDefault="00530628" w:rsidP="002D75C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22300" cy="690880"/>
                        <wp:effectExtent l="19050" t="0" r="6350" b="0"/>
                        <wp:docPr id="3" name="Рисунок 1" descr="G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G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2300" cy="690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628" w:rsidRPr="007B2A85" w:rsidRDefault="00530628" w:rsidP="002D75C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B2A85">
                    <w:rPr>
                      <w:b/>
                      <w:sz w:val="24"/>
                      <w:szCs w:val="24"/>
                    </w:rPr>
                    <w:t>АЛТАЙ РЕСПУБЛИКА</w:t>
                  </w:r>
                </w:p>
                <w:p w:rsidR="00530628" w:rsidRPr="007B2A85" w:rsidRDefault="00530628" w:rsidP="002D75C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B2A85">
                    <w:rPr>
                      <w:b/>
                      <w:sz w:val="24"/>
                      <w:szCs w:val="24"/>
                    </w:rPr>
                    <w:t>КОШ-АГАШ АЙМАК</w:t>
                  </w:r>
                </w:p>
                <w:p w:rsidR="00530628" w:rsidRPr="007B2A85" w:rsidRDefault="00530628" w:rsidP="002D75C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B2A85">
                    <w:rPr>
                      <w:b/>
                      <w:sz w:val="24"/>
                      <w:szCs w:val="24"/>
                    </w:rPr>
                    <w:t>МУНИЦИПАЛ ТОЗОЛМОЗИНИН</w:t>
                  </w:r>
                </w:p>
                <w:p w:rsidR="00530628" w:rsidRPr="007B2A85" w:rsidRDefault="00762F46" w:rsidP="002D75C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КОКОРУ</w:t>
                  </w:r>
                  <w:r w:rsidR="00530628" w:rsidRPr="007B2A85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530628" w:rsidRPr="007B2A85">
                    <w:rPr>
                      <w:b/>
                      <w:sz w:val="24"/>
                      <w:szCs w:val="24"/>
                      <w:lang w:val="en-US"/>
                    </w:rPr>
                    <w:t>J</w:t>
                  </w:r>
                  <w:proofErr w:type="gramEnd"/>
                  <w:r w:rsidR="00530628" w:rsidRPr="007B2A85">
                    <w:rPr>
                      <w:b/>
                      <w:sz w:val="24"/>
                      <w:szCs w:val="24"/>
                    </w:rPr>
                    <w:t>УРТ</w:t>
                  </w:r>
                </w:p>
                <w:p w:rsidR="00530628" w:rsidRPr="007B2A85" w:rsidRDefault="00530628" w:rsidP="002D75C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B2A85">
                    <w:rPr>
                      <w:b/>
                      <w:sz w:val="24"/>
                      <w:szCs w:val="24"/>
                      <w:lang w:val="en-US"/>
                    </w:rPr>
                    <w:t>J</w:t>
                  </w:r>
                  <w:r w:rsidRPr="007B2A85">
                    <w:rPr>
                      <w:b/>
                      <w:sz w:val="24"/>
                      <w:szCs w:val="24"/>
                    </w:rPr>
                    <w:t>ЕЕЗЕЗИНИН</w:t>
                  </w:r>
                </w:p>
                <w:p w:rsidR="00530628" w:rsidRPr="007B2A85" w:rsidRDefault="00530628" w:rsidP="002D75C3">
                  <w:pPr>
                    <w:jc w:val="center"/>
                    <w:rPr>
                      <w:sz w:val="24"/>
                      <w:szCs w:val="24"/>
                    </w:rPr>
                  </w:pPr>
                  <w:r w:rsidRPr="007B2A85">
                    <w:rPr>
                      <w:b/>
                      <w:sz w:val="24"/>
                      <w:szCs w:val="24"/>
                    </w:rPr>
                    <w:t>АДМИНИСТРАЦИЯЗЫ</w:t>
                  </w:r>
                </w:p>
                <w:p w:rsidR="00530628" w:rsidRPr="007B2A85" w:rsidRDefault="00530628" w:rsidP="002D75C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30628" w:rsidRPr="007B2A85" w:rsidTr="002D75C3">
              <w:trPr>
                <w:gridAfter w:val="1"/>
                <w:wAfter w:w="281" w:type="dxa"/>
              </w:trPr>
              <w:tc>
                <w:tcPr>
                  <w:tcW w:w="4785" w:type="dxa"/>
                  <w:gridSpan w:val="2"/>
                </w:tcPr>
                <w:p w:rsidR="00530628" w:rsidRPr="007B2A85" w:rsidRDefault="00530628" w:rsidP="002D75C3">
                  <w:pPr>
                    <w:rPr>
                      <w:b/>
                      <w:sz w:val="28"/>
                      <w:szCs w:val="28"/>
                    </w:rPr>
                  </w:pPr>
                  <w:r w:rsidRPr="007B2A85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786" w:type="dxa"/>
                  <w:gridSpan w:val="2"/>
                </w:tcPr>
                <w:p w:rsidR="00530628" w:rsidRPr="007B2A85" w:rsidRDefault="00530628" w:rsidP="002D75C3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 w:rsidRPr="007B2A85">
                    <w:rPr>
                      <w:b/>
                      <w:sz w:val="28"/>
                      <w:szCs w:val="28"/>
                      <w:lang w:val="en-US"/>
                    </w:rPr>
                    <w:t>J</w:t>
                  </w:r>
                  <w:r w:rsidRPr="007B2A85">
                    <w:rPr>
                      <w:b/>
                      <w:sz w:val="28"/>
                      <w:szCs w:val="28"/>
                    </w:rPr>
                    <w:t>ОП</w:t>
                  </w:r>
                </w:p>
              </w:tc>
            </w:tr>
          </w:tbl>
          <w:p w:rsidR="00530628" w:rsidRPr="007B17C0" w:rsidRDefault="00530628" w:rsidP="002D75C3">
            <w:pPr>
              <w:ind w:left="-540" w:firstLine="180"/>
              <w:jc w:val="center"/>
              <w:rPr>
                <w:sz w:val="28"/>
                <w:szCs w:val="28"/>
              </w:rPr>
            </w:pPr>
          </w:p>
          <w:tbl>
            <w:tblPr>
              <w:tblW w:w="10130" w:type="dxa"/>
              <w:tblLook w:val="01E0"/>
            </w:tblPr>
            <w:tblGrid>
              <w:gridCol w:w="3447"/>
              <w:gridCol w:w="2334"/>
              <w:gridCol w:w="498"/>
              <w:gridCol w:w="636"/>
              <w:gridCol w:w="3215"/>
            </w:tblGrid>
            <w:tr w:rsidR="00530628" w:rsidRPr="007B17C0" w:rsidTr="002D75C3">
              <w:tc>
                <w:tcPr>
                  <w:tcW w:w="3447" w:type="dxa"/>
                </w:tcPr>
                <w:p w:rsidR="00530628" w:rsidRPr="007B17C0" w:rsidRDefault="00530628" w:rsidP="002D75C3">
                  <w:pPr>
                    <w:jc w:val="right"/>
                    <w:rPr>
                      <w:sz w:val="28"/>
                      <w:szCs w:val="28"/>
                    </w:rPr>
                  </w:pPr>
                  <w:r w:rsidRPr="007B17C0">
                    <w:rPr>
                      <w:sz w:val="28"/>
                      <w:szCs w:val="28"/>
                    </w:rPr>
                    <w:t>от</w:t>
                  </w:r>
                </w:p>
              </w:tc>
              <w:tc>
                <w:tcPr>
                  <w:tcW w:w="2334" w:type="dxa"/>
                  <w:tcBorders>
                    <w:bottom w:val="single" w:sz="4" w:space="0" w:color="auto"/>
                  </w:tcBorders>
                </w:tcPr>
                <w:p w:rsidR="00530628" w:rsidRPr="007B17C0" w:rsidRDefault="00530628" w:rsidP="002D75C3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23 января 2017 г.</w:t>
                  </w:r>
                </w:p>
              </w:tc>
              <w:tc>
                <w:tcPr>
                  <w:tcW w:w="498" w:type="dxa"/>
                </w:tcPr>
                <w:p w:rsidR="00530628" w:rsidRPr="007B17C0" w:rsidRDefault="00530628" w:rsidP="002D75C3">
                  <w:pPr>
                    <w:rPr>
                      <w:sz w:val="28"/>
                      <w:szCs w:val="28"/>
                    </w:rPr>
                  </w:pPr>
                  <w:r w:rsidRPr="007B17C0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</w:tcBorders>
                </w:tcPr>
                <w:p w:rsidR="00530628" w:rsidRPr="007B17C0" w:rsidRDefault="005C0931" w:rsidP="002D75C3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002</w:t>
                  </w:r>
                </w:p>
              </w:tc>
              <w:tc>
                <w:tcPr>
                  <w:tcW w:w="3215" w:type="dxa"/>
                </w:tcPr>
                <w:p w:rsidR="00530628" w:rsidRPr="007B17C0" w:rsidRDefault="00530628" w:rsidP="002D75C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30628" w:rsidRPr="007B17C0" w:rsidRDefault="00530628" w:rsidP="002D75C3">
            <w:pPr>
              <w:ind w:left="-540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 w:rsidR="00762F46">
              <w:rPr>
                <w:sz w:val="28"/>
                <w:szCs w:val="28"/>
              </w:rPr>
              <w:t>Кокоря</w:t>
            </w:r>
            <w:proofErr w:type="spellEnd"/>
          </w:p>
        </w:tc>
      </w:tr>
    </w:tbl>
    <w:p w:rsidR="00FF3E19" w:rsidRDefault="00FF3E19" w:rsidP="00FF3E19"/>
    <w:p w:rsidR="006D4B69" w:rsidRPr="006D4B69" w:rsidRDefault="006D4B69" w:rsidP="006D4B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4B69" w:rsidRPr="006D4B69" w:rsidRDefault="006D4B69" w:rsidP="006D4B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4B69">
        <w:rPr>
          <w:rFonts w:ascii="Times New Roman" w:hAnsi="Times New Roman" w:cs="Times New Roman"/>
          <w:sz w:val="28"/>
          <w:szCs w:val="28"/>
        </w:rPr>
        <w:t>Об  утверждении методических рекомендаций</w:t>
      </w:r>
    </w:p>
    <w:p w:rsidR="006D4B69" w:rsidRPr="009524BF" w:rsidRDefault="006D4B69" w:rsidP="006D4B69">
      <w:pPr>
        <w:pStyle w:val="ConsPlusTitle"/>
        <w:jc w:val="center"/>
        <w:rPr>
          <w:sz w:val="28"/>
          <w:szCs w:val="28"/>
        </w:rPr>
      </w:pPr>
      <w:r w:rsidRPr="006D4B69">
        <w:rPr>
          <w:rFonts w:ascii="Times New Roman" w:hAnsi="Times New Roman" w:cs="Times New Roman"/>
          <w:sz w:val="28"/>
          <w:szCs w:val="28"/>
        </w:rPr>
        <w:t xml:space="preserve">по разработке и реализации муниципальных программ  МО </w:t>
      </w:r>
      <w:r w:rsidR="00762F46">
        <w:rPr>
          <w:rFonts w:ascii="Times New Roman" w:hAnsi="Times New Roman" w:cs="Times New Roman"/>
          <w:sz w:val="28"/>
          <w:szCs w:val="28"/>
        </w:rPr>
        <w:t>Кокоринское</w:t>
      </w:r>
      <w:r w:rsidR="0041442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6D4B69">
        <w:rPr>
          <w:rFonts w:ascii="Times New Roman" w:hAnsi="Times New Roman" w:cs="Times New Roman"/>
          <w:sz w:val="28"/>
          <w:szCs w:val="28"/>
        </w:rPr>
        <w:t xml:space="preserve"> и признании утратив</w:t>
      </w:r>
      <w:r w:rsidR="00196DEA">
        <w:rPr>
          <w:rFonts w:ascii="Times New Roman" w:hAnsi="Times New Roman" w:cs="Times New Roman"/>
          <w:sz w:val="28"/>
          <w:szCs w:val="28"/>
        </w:rPr>
        <w:t>шими силу некоторых постановлений</w:t>
      </w:r>
      <w:r w:rsidRPr="006D4B69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  <w:r w:rsidR="00762F46">
        <w:rPr>
          <w:rFonts w:ascii="Times New Roman" w:hAnsi="Times New Roman" w:cs="Times New Roman"/>
          <w:sz w:val="28"/>
          <w:szCs w:val="28"/>
        </w:rPr>
        <w:t>Кокоринское</w:t>
      </w:r>
      <w:r w:rsidR="0041442C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6D4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B69" w:rsidRDefault="006D4B69" w:rsidP="006D4B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4B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D4B69" w:rsidRPr="006D4B69" w:rsidRDefault="006D4B69" w:rsidP="00BE7E7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4B6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41442C">
        <w:rPr>
          <w:rFonts w:ascii="Times New Roman" w:hAnsi="Times New Roman" w:cs="Times New Roman"/>
          <w:b w:val="0"/>
          <w:sz w:val="28"/>
          <w:szCs w:val="28"/>
        </w:rPr>
        <w:t xml:space="preserve">с пунктом 8 </w:t>
      </w:r>
      <w:r w:rsidRPr="006D4B69">
        <w:rPr>
          <w:rFonts w:ascii="Times New Roman" w:hAnsi="Times New Roman" w:cs="Times New Roman"/>
          <w:b w:val="0"/>
          <w:sz w:val="28"/>
          <w:szCs w:val="28"/>
        </w:rPr>
        <w:t xml:space="preserve">Порядка разработки, реализации и оценки эффективности муниципальных программ МО </w:t>
      </w:r>
      <w:r w:rsidR="00762F46">
        <w:rPr>
          <w:rFonts w:ascii="Times New Roman" w:hAnsi="Times New Roman" w:cs="Times New Roman"/>
          <w:b w:val="0"/>
          <w:sz w:val="28"/>
          <w:szCs w:val="28"/>
        </w:rPr>
        <w:t>Кокоринское</w:t>
      </w:r>
      <w:r w:rsidR="0041442C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поселение.</w:t>
      </w:r>
      <w:r w:rsidRPr="006D4B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41442C">
        <w:rPr>
          <w:rFonts w:ascii="Times New Roman" w:hAnsi="Times New Roman" w:cs="Times New Roman"/>
          <w:b w:val="0"/>
          <w:sz w:val="28"/>
          <w:szCs w:val="28"/>
        </w:rPr>
        <w:t>У</w:t>
      </w:r>
      <w:r w:rsidRPr="006D4B69">
        <w:rPr>
          <w:rFonts w:ascii="Times New Roman" w:hAnsi="Times New Roman" w:cs="Times New Roman"/>
          <w:b w:val="0"/>
          <w:sz w:val="28"/>
          <w:szCs w:val="28"/>
        </w:rPr>
        <w:t xml:space="preserve">твержденного постановлением главы администрации МО </w:t>
      </w:r>
      <w:r w:rsidR="00762F46">
        <w:rPr>
          <w:rFonts w:ascii="Times New Roman" w:hAnsi="Times New Roman" w:cs="Times New Roman"/>
          <w:b w:val="0"/>
          <w:sz w:val="28"/>
          <w:szCs w:val="28"/>
        </w:rPr>
        <w:t>Кокоринское</w:t>
      </w:r>
      <w:r w:rsidR="0041442C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 w:rsidRPr="006D4B69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41442C">
        <w:rPr>
          <w:rFonts w:ascii="Times New Roman" w:hAnsi="Times New Roman" w:cs="Times New Roman"/>
          <w:b w:val="0"/>
          <w:sz w:val="28"/>
          <w:szCs w:val="28"/>
        </w:rPr>
        <w:t>23 января 2017</w:t>
      </w:r>
      <w:r w:rsidRPr="005C51FD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8E14B2" w:rsidRPr="005C51FD">
        <w:rPr>
          <w:rFonts w:ascii="Times New Roman" w:hAnsi="Times New Roman" w:cs="Times New Roman"/>
          <w:b w:val="0"/>
          <w:sz w:val="28"/>
          <w:szCs w:val="28"/>
        </w:rPr>
        <w:t>№</w:t>
      </w:r>
      <w:r w:rsidR="00762F46">
        <w:rPr>
          <w:rFonts w:ascii="Times New Roman" w:hAnsi="Times New Roman" w:cs="Times New Roman"/>
          <w:b w:val="0"/>
          <w:sz w:val="28"/>
          <w:szCs w:val="28"/>
        </w:rPr>
        <w:t xml:space="preserve"> 001</w:t>
      </w:r>
      <w:r w:rsidRPr="005C51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D4B69">
        <w:rPr>
          <w:rFonts w:ascii="Times New Roman" w:hAnsi="Times New Roman" w:cs="Times New Roman"/>
          <w:b w:val="0"/>
          <w:sz w:val="28"/>
          <w:szCs w:val="28"/>
        </w:rPr>
        <w:t xml:space="preserve"> "Об утверждении Порядка разработки, реализации и оценки эффективности муниципальных программ МО </w:t>
      </w:r>
      <w:r w:rsidR="00762F46">
        <w:rPr>
          <w:rFonts w:ascii="Times New Roman" w:hAnsi="Times New Roman" w:cs="Times New Roman"/>
          <w:b w:val="0"/>
          <w:sz w:val="28"/>
          <w:szCs w:val="28"/>
        </w:rPr>
        <w:t>Кокоринское</w:t>
      </w:r>
      <w:r w:rsidR="0041442C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 w:rsidRPr="006D4B69">
        <w:rPr>
          <w:rFonts w:ascii="Times New Roman" w:hAnsi="Times New Roman" w:cs="Times New Roman"/>
          <w:b w:val="0"/>
          <w:sz w:val="28"/>
          <w:szCs w:val="28"/>
        </w:rPr>
        <w:t xml:space="preserve"> и  признании утратившим силу некоторых постановлений администрации МО </w:t>
      </w:r>
      <w:r w:rsidR="00762F46">
        <w:rPr>
          <w:rFonts w:ascii="Times New Roman" w:hAnsi="Times New Roman" w:cs="Times New Roman"/>
          <w:b w:val="0"/>
          <w:sz w:val="28"/>
          <w:szCs w:val="28"/>
        </w:rPr>
        <w:t>Кокоринское</w:t>
      </w:r>
      <w:r w:rsidR="0041442C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 w:rsidRPr="006D4B69">
        <w:rPr>
          <w:rFonts w:ascii="Times New Roman" w:hAnsi="Times New Roman" w:cs="Times New Roman"/>
          <w:b w:val="0"/>
          <w:sz w:val="28"/>
          <w:szCs w:val="28"/>
        </w:rPr>
        <w:t xml:space="preserve">, в целях методической поддержки в сфере разработки и реализации муниципальных программ МО </w:t>
      </w:r>
      <w:r w:rsidR="00762F46">
        <w:rPr>
          <w:rFonts w:ascii="Times New Roman" w:hAnsi="Times New Roman" w:cs="Times New Roman"/>
          <w:b w:val="0"/>
          <w:sz w:val="28"/>
          <w:szCs w:val="28"/>
        </w:rPr>
        <w:t>Кокоринское</w:t>
      </w:r>
      <w:r w:rsidR="0041442C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 w:rsidRPr="006D4B69">
        <w:rPr>
          <w:rFonts w:ascii="Times New Roman" w:hAnsi="Times New Roman" w:cs="Times New Roman"/>
          <w:b w:val="0"/>
          <w:sz w:val="28"/>
          <w:szCs w:val="28"/>
        </w:rPr>
        <w:t>, подготовки отчетов о</w:t>
      </w:r>
      <w:r w:rsidR="000A79BB">
        <w:rPr>
          <w:rFonts w:ascii="Times New Roman" w:hAnsi="Times New Roman" w:cs="Times New Roman"/>
          <w:b w:val="0"/>
          <w:sz w:val="28"/>
          <w:szCs w:val="28"/>
        </w:rPr>
        <w:t>б</w:t>
      </w:r>
      <w:r w:rsidRPr="006D4B69">
        <w:rPr>
          <w:rFonts w:ascii="Times New Roman" w:hAnsi="Times New Roman" w:cs="Times New Roman"/>
          <w:b w:val="0"/>
          <w:sz w:val="28"/>
          <w:szCs w:val="28"/>
        </w:rPr>
        <w:t xml:space="preserve"> их реализации </w:t>
      </w:r>
      <w:r w:rsidR="0041442C">
        <w:rPr>
          <w:rFonts w:ascii="Times New Roman" w:hAnsi="Times New Roman" w:cs="Times New Roman"/>
          <w:b w:val="0"/>
          <w:sz w:val="28"/>
          <w:szCs w:val="28"/>
        </w:rPr>
        <w:t>постановляю</w:t>
      </w:r>
      <w:r w:rsidRPr="006D4B69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6D4B69" w:rsidRPr="006D4B69" w:rsidRDefault="006D4B6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B69">
        <w:rPr>
          <w:rFonts w:ascii="Times New Roman" w:hAnsi="Times New Roman" w:cs="Times New Roman"/>
          <w:sz w:val="28"/>
          <w:szCs w:val="28"/>
        </w:rPr>
        <w:t xml:space="preserve">1. Утвердить прилагаемые Методические </w:t>
      </w:r>
      <w:hyperlink w:anchor="P59" w:history="1">
        <w:r w:rsidRPr="006D4B69">
          <w:rPr>
            <w:rFonts w:ascii="Times New Roman" w:hAnsi="Times New Roman" w:cs="Times New Roman"/>
            <w:sz w:val="28"/>
            <w:szCs w:val="28"/>
          </w:rPr>
          <w:t>рекомендации</w:t>
        </w:r>
      </w:hyperlink>
      <w:r w:rsidRPr="006D4B69">
        <w:rPr>
          <w:rFonts w:ascii="Times New Roman" w:hAnsi="Times New Roman" w:cs="Times New Roman"/>
          <w:sz w:val="28"/>
          <w:szCs w:val="28"/>
        </w:rPr>
        <w:t xml:space="preserve"> по разработке и реализации муниципальных программ МО </w:t>
      </w:r>
      <w:r w:rsidR="00762F46">
        <w:rPr>
          <w:rFonts w:ascii="Times New Roman" w:hAnsi="Times New Roman" w:cs="Times New Roman"/>
          <w:sz w:val="28"/>
          <w:szCs w:val="28"/>
        </w:rPr>
        <w:t>Кокоринское</w:t>
      </w:r>
      <w:r w:rsidR="0041442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6D4B69">
        <w:rPr>
          <w:rFonts w:ascii="Times New Roman" w:hAnsi="Times New Roman" w:cs="Times New Roman"/>
          <w:sz w:val="28"/>
          <w:szCs w:val="28"/>
        </w:rPr>
        <w:t>.</w:t>
      </w:r>
    </w:p>
    <w:p w:rsidR="006D4B69" w:rsidRPr="006D4B69" w:rsidRDefault="006D4B6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41442C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42C">
        <w:rPr>
          <w:rFonts w:ascii="Times New Roman" w:hAnsi="Times New Roman" w:cs="Times New Roman"/>
          <w:sz w:val="28"/>
          <w:szCs w:val="28"/>
        </w:rPr>
        <w:t>вступает в силу с 1 января 2017</w:t>
      </w:r>
      <w:r w:rsidRPr="006D4B6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D4B69" w:rsidRDefault="006D4B6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B69">
        <w:rPr>
          <w:rFonts w:ascii="Times New Roman" w:hAnsi="Times New Roman" w:cs="Times New Roman"/>
          <w:sz w:val="28"/>
          <w:szCs w:val="28"/>
        </w:rPr>
        <w:t xml:space="preserve">3. Признать </w:t>
      </w:r>
      <w:r w:rsidR="0041442C">
        <w:rPr>
          <w:rFonts w:ascii="Times New Roman" w:hAnsi="Times New Roman" w:cs="Times New Roman"/>
          <w:sz w:val="28"/>
          <w:szCs w:val="28"/>
        </w:rPr>
        <w:t>утратившими силу с 1 января 2017</w:t>
      </w:r>
      <w:r w:rsidRPr="006D4B69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6D4B69" w:rsidRDefault="0041442C" w:rsidP="00BE7E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6D4B69" w:rsidRPr="006D4B69">
        <w:rPr>
          <w:sz w:val="28"/>
          <w:szCs w:val="28"/>
        </w:rPr>
        <w:t xml:space="preserve"> администрации МО </w:t>
      </w:r>
      <w:r w:rsidR="00762F46">
        <w:rPr>
          <w:sz w:val="28"/>
          <w:szCs w:val="28"/>
        </w:rPr>
        <w:t>Кокоринское</w:t>
      </w:r>
      <w:r w:rsidR="001D2B11">
        <w:rPr>
          <w:sz w:val="28"/>
          <w:szCs w:val="28"/>
        </w:rPr>
        <w:t xml:space="preserve"> сельское поселение №  33 от 06.11.2014</w:t>
      </w:r>
      <w:r w:rsidR="006D4B69" w:rsidRPr="006D4B69">
        <w:rPr>
          <w:sz w:val="28"/>
          <w:szCs w:val="28"/>
        </w:rPr>
        <w:t xml:space="preserve"> г.</w:t>
      </w:r>
      <w:r w:rsidR="006D4B69" w:rsidRPr="006D4B69">
        <w:rPr>
          <w:sz w:val="24"/>
          <w:szCs w:val="24"/>
        </w:rPr>
        <w:t xml:space="preserve"> </w:t>
      </w:r>
      <w:r w:rsidR="00BE7E79" w:rsidRPr="00BE7E79">
        <w:rPr>
          <w:sz w:val="28"/>
          <w:szCs w:val="28"/>
        </w:rPr>
        <w:t>«Об утверждении  метод</w:t>
      </w:r>
      <w:r w:rsidR="00BE7E79">
        <w:rPr>
          <w:sz w:val="28"/>
          <w:szCs w:val="28"/>
        </w:rPr>
        <w:t>ических</w:t>
      </w:r>
      <w:r w:rsidR="00BE7E79" w:rsidRPr="00BE7E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указаний </w:t>
      </w:r>
      <w:r w:rsidR="00BE7E79" w:rsidRPr="00BE7E79">
        <w:rPr>
          <w:sz w:val="28"/>
          <w:szCs w:val="28"/>
        </w:rPr>
        <w:t xml:space="preserve">по разработке и реализации </w:t>
      </w:r>
      <w:r w:rsidR="00BE7E79">
        <w:rPr>
          <w:sz w:val="28"/>
          <w:szCs w:val="28"/>
        </w:rPr>
        <w:t>муниципальных программ»;</w:t>
      </w:r>
    </w:p>
    <w:p w:rsidR="00BE7E79" w:rsidRPr="00BE7E79" w:rsidRDefault="00BE7E79" w:rsidP="00BE7E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E2352F">
        <w:rPr>
          <w:sz w:val="28"/>
          <w:szCs w:val="28"/>
        </w:rPr>
        <w:t>Контроль за</w:t>
      </w:r>
      <w:proofErr w:type="gramEnd"/>
      <w:r w:rsidRPr="00E2352F">
        <w:rPr>
          <w:sz w:val="28"/>
          <w:szCs w:val="28"/>
        </w:rPr>
        <w:t xml:space="preserve"> исполнением настоящего </w:t>
      </w:r>
      <w:r w:rsidR="00460208">
        <w:rPr>
          <w:sz w:val="28"/>
          <w:szCs w:val="28"/>
        </w:rPr>
        <w:t>Постановления</w:t>
      </w:r>
      <w:r w:rsidRPr="00E2352F">
        <w:rPr>
          <w:sz w:val="28"/>
          <w:szCs w:val="28"/>
        </w:rPr>
        <w:t xml:space="preserve"> возложить на </w:t>
      </w:r>
      <w:r w:rsidR="00460208">
        <w:rPr>
          <w:sz w:val="28"/>
          <w:szCs w:val="28"/>
        </w:rPr>
        <w:t>ве</w:t>
      </w:r>
      <w:r w:rsidR="00762F46">
        <w:rPr>
          <w:sz w:val="28"/>
          <w:szCs w:val="28"/>
        </w:rPr>
        <w:t xml:space="preserve">дущего специалиста </w:t>
      </w:r>
      <w:proofErr w:type="spellStart"/>
      <w:r w:rsidR="00762F46">
        <w:rPr>
          <w:sz w:val="28"/>
          <w:szCs w:val="28"/>
        </w:rPr>
        <w:t>А</w:t>
      </w:r>
      <w:r w:rsidR="000A79BB">
        <w:rPr>
          <w:sz w:val="28"/>
          <w:szCs w:val="28"/>
        </w:rPr>
        <w:t>к</w:t>
      </w:r>
      <w:r w:rsidR="00762F46">
        <w:rPr>
          <w:sz w:val="28"/>
          <w:szCs w:val="28"/>
        </w:rPr>
        <w:t>чиновой</w:t>
      </w:r>
      <w:proofErr w:type="spellEnd"/>
      <w:r w:rsidR="00762F46">
        <w:rPr>
          <w:sz w:val="28"/>
          <w:szCs w:val="28"/>
        </w:rPr>
        <w:t xml:space="preserve"> В.Н.</w:t>
      </w:r>
    </w:p>
    <w:p w:rsidR="006D4B69" w:rsidRDefault="006D4B6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4B69" w:rsidRPr="006D4B69" w:rsidRDefault="006D4B69" w:rsidP="006D4B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0BB1" w:rsidRDefault="00066AB7" w:rsidP="006D4B6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E7E79">
        <w:rPr>
          <w:sz w:val="28"/>
          <w:szCs w:val="28"/>
        </w:rPr>
        <w:t xml:space="preserve"> администрации</w:t>
      </w:r>
    </w:p>
    <w:p w:rsidR="00BE7E79" w:rsidRDefault="00BE7E79" w:rsidP="006D4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1D2B11">
        <w:rPr>
          <w:sz w:val="28"/>
          <w:szCs w:val="28"/>
        </w:rPr>
        <w:t>Кокоринского</w:t>
      </w:r>
      <w:r w:rsidR="00066AB7">
        <w:rPr>
          <w:sz w:val="28"/>
          <w:szCs w:val="28"/>
        </w:rPr>
        <w:t xml:space="preserve"> сельского поселения</w:t>
      </w:r>
      <w:r w:rsidR="001D2B1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</w:t>
      </w:r>
      <w:r w:rsidR="00066AB7">
        <w:rPr>
          <w:sz w:val="28"/>
          <w:szCs w:val="28"/>
        </w:rPr>
        <w:t xml:space="preserve">                    </w:t>
      </w:r>
      <w:proofErr w:type="spellStart"/>
      <w:r w:rsidR="001D2B11">
        <w:rPr>
          <w:sz w:val="28"/>
          <w:szCs w:val="28"/>
        </w:rPr>
        <w:t>Б.И.Бидинов</w:t>
      </w:r>
      <w:proofErr w:type="spellEnd"/>
    </w:p>
    <w:p w:rsidR="00066AB7" w:rsidRDefault="00066AB7" w:rsidP="006D4B69">
      <w:pPr>
        <w:jc w:val="both"/>
        <w:rPr>
          <w:sz w:val="28"/>
          <w:szCs w:val="28"/>
        </w:rPr>
      </w:pPr>
    </w:p>
    <w:p w:rsidR="00BE7E79" w:rsidRDefault="00BE7E79" w:rsidP="00BE7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7E79" w:rsidRPr="00576D3C" w:rsidRDefault="00BE7E79" w:rsidP="00BE7E79">
      <w:pPr>
        <w:autoSpaceDE w:val="0"/>
        <w:autoSpaceDN w:val="0"/>
        <w:adjustRightInd w:val="0"/>
        <w:ind w:firstLine="4962"/>
        <w:jc w:val="right"/>
        <w:rPr>
          <w:rFonts w:eastAsia="Calibri"/>
          <w:sz w:val="24"/>
          <w:szCs w:val="24"/>
        </w:rPr>
      </w:pPr>
      <w:r w:rsidRPr="00576D3C">
        <w:rPr>
          <w:rFonts w:eastAsia="Calibri"/>
          <w:sz w:val="24"/>
          <w:szCs w:val="24"/>
        </w:rPr>
        <w:t>УТВЕРЖДЕНЫ</w:t>
      </w:r>
    </w:p>
    <w:p w:rsidR="00BE7E79" w:rsidRPr="00576D3C" w:rsidRDefault="00066AB7" w:rsidP="00BE7E79">
      <w:pPr>
        <w:autoSpaceDE w:val="0"/>
        <w:autoSpaceDN w:val="0"/>
        <w:adjustRightInd w:val="0"/>
        <w:ind w:firstLine="4962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Постановлением</w:t>
      </w:r>
      <w:r w:rsidR="00BE7E79" w:rsidRPr="00576D3C">
        <w:rPr>
          <w:rFonts w:eastAsia="Calibri"/>
          <w:sz w:val="24"/>
          <w:szCs w:val="24"/>
        </w:rPr>
        <w:t xml:space="preserve">                                                                                            </w:t>
      </w:r>
      <w:r>
        <w:rPr>
          <w:rFonts w:eastAsia="Calibri"/>
          <w:sz w:val="24"/>
          <w:szCs w:val="24"/>
        </w:rPr>
        <w:t xml:space="preserve"> сельской а</w:t>
      </w:r>
      <w:r w:rsidR="00BE7E79" w:rsidRPr="00576D3C">
        <w:rPr>
          <w:rFonts w:eastAsia="Calibri"/>
          <w:sz w:val="24"/>
          <w:szCs w:val="24"/>
        </w:rPr>
        <w:t xml:space="preserve">дминистрации </w:t>
      </w:r>
    </w:p>
    <w:p w:rsidR="00BE7E79" w:rsidRPr="00576D3C" w:rsidRDefault="00066AB7" w:rsidP="00BE7E79">
      <w:pPr>
        <w:autoSpaceDE w:val="0"/>
        <w:autoSpaceDN w:val="0"/>
        <w:adjustRightInd w:val="0"/>
        <w:ind w:firstLine="4962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МО </w:t>
      </w:r>
      <w:r w:rsidR="00762F46">
        <w:rPr>
          <w:rFonts w:eastAsia="Calibri"/>
          <w:sz w:val="24"/>
          <w:szCs w:val="24"/>
        </w:rPr>
        <w:t>Кокоринское</w:t>
      </w:r>
      <w:r>
        <w:rPr>
          <w:rFonts w:eastAsia="Calibri"/>
          <w:sz w:val="24"/>
          <w:szCs w:val="24"/>
        </w:rPr>
        <w:t xml:space="preserve"> сельское поселение</w:t>
      </w:r>
    </w:p>
    <w:p w:rsidR="00BE7E79" w:rsidRPr="00576D3C" w:rsidRDefault="00576D3C" w:rsidP="00BE7E79">
      <w:pPr>
        <w:autoSpaceDE w:val="0"/>
        <w:autoSpaceDN w:val="0"/>
        <w:adjustRightInd w:val="0"/>
        <w:ind w:firstLine="4962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</w:t>
      </w:r>
      <w:r w:rsidR="003C27B3">
        <w:rPr>
          <w:rFonts w:eastAsia="Calibri"/>
          <w:sz w:val="24"/>
          <w:szCs w:val="24"/>
        </w:rPr>
        <w:t xml:space="preserve">     от «</w:t>
      </w:r>
      <w:r w:rsidR="00066AB7">
        <w:rPr>
          <w:sz w:val="24"/>
          <w:szCs w:val="24"/>
        </w:rPr>
        <w:t>23</w:t>
      </w:r>
      <w:r w:rsidR="00BE7E79" w:rsidRPr="00576D3C">
        <w:rPr>
          <w:sz w:val="24"/>
          <w:szCs w:val="24"/>
        </w:rPr>
        <w:t>»</w:t>
      </w:r>
      <w:r w:rsidR="003C27B3">
        <w:rPr>
          <w:sz w:val="24"/>
          <w:szCs w:val="24"/>
        </w:rPr>
        <w:t xml:space="preserve"> </w:t>
      </w:r>
      <w:r w:rsidR="00066AB7">
        <w:rPr>
          <w:sz w:val="24"/>
          <w:szCs w:val="24"/>
        </w:rPr>
        <w:t>января 2017</w:t>
      </w:r>
      <w:r w:rsidR="003C27B3">
        <w:rPr>
          <w:sz w:val="24"/>
          <w:szCs w:val="24"/>
        </w:rPr>
        <w:t xml:space="preserve"> </w:t>
      </w:r>
      <w:r w:rsidR="00BE7E79" w:rsidRPr="00576D3C">
        <w:rPr>
          <w:rFonts w:eastAsia="Calibri"/>
          <w:sz w:val="24"/>
          <w:szCs w:val="24"/>
        </w:rPr>
        <w:t xml:space="preserve"> г. №  </w:t>
      </w:r>
      <w:r w:rsidR="000A79BB">
        <w:rPr>
          <w:rFonts w:eastAsia="Calibri"/>
          <w:sz w:val="24"/>
          <w:szCs w:val="24"/>
        </w:rPr>
        <w:t>002</w:t>
      </w:r>
    </w:p>
    <w:p w:rsidR="00BE7E79" w:rsidRPr="00507952" w:rsidRDefault="00BE7E79" w:rsidP="00BE7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Pr="00507952" w:rsidRDefault="00BE7E79" w:rsidP="00BE7E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9"/>
      <w:bookmarkEnd w:id="0"/>
      <w:r w:rsidRPr="00507952">
        <w:rPr>
          <w:rFonts w:ascii="Times New Roman" w:hAnsi="Times New Roman" w:cs="Times New Roman"/>
          <w:sz w:val="24"/>
          <w:szCs w:val="24"/>
        </w:rPr>
        <w:t>МЕТОДИЧЕСКИЕ РЕКОМЕНДАЦИИ</w:t>
      </w:r>
    </w:p>
    <w:p w:rsidR="00BE7E79" w:rsidRPr="00507952" w:rsidRDefault="00BE7E79" w:rsidP="00BE7E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ПО РАЗРАБОТКЕ И РЕАЛИЗАЦИИ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E79" w:rsidRPr="00507952" w:rsidRDefault="00066AB7" w:rsidP="00BE7E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 </w:t>
      </w: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Pr="00507952" w:rsidRDefault="00BE7E79" w:rsidP="00BE7E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1. Методические рекомендации по разработке и реализации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программ МО </w:t>
      </w:r>
      <w:r w:rsidR="00762F46">
        <w:rPr>
          <w:rFonts w:ascii="Times New Roman" w:hAnsi="Times New Roman" w:cs="Times New Roman"/>
          <w:sz w:val="24"/>
          <w:szCs w:val="24"/>
        </w:rPr>
        <w:t>Кокоринское</w:t>
      </w:r>
      <w:r w:rsidR="00066AB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507952">
        <w:rPr>
          <w:rFonts w:ascii="Times New Roman" w:hAnsi="Times New Roman" w:cs="Times New Roman"/>
          <w:sz w:val="24"/>
          <w:szCs w:val="24"/>
        </w:rPr>
        <w:t xml:space="preserve"> (далее - Методические рекомендации) определяют требования к разработке проектов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программ МО </w:t>
      </w:r>
      <w:r w:rsidR="00762F46">
        <w:rPr>
          <w:rFonts w:ascii="Times New Roman" w:hAnsi="Times New Roman" w:cs="Times New Roman"/>
          <w:sz w:val="24"/>
          <w:szCs w:val="24"/>
        </w:rPr>
        <w:t>Кокоринское</w:t>
      </w:r>
      <w:r w:rsidR="00066AB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507952">
        <w:rPr>
          <w:rFonts w:ascii="Times New Roman" w:hAnsi="Times New Roman" w:cs="Times New Roman"/>
          <w:sz w:val="24"/>
          <w:szCs w:val="24"/>
        </w:rPr>
        <w:t xml:space="preserve">, их согласованию, подготовке отчетов о реализации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066AB7">
        <w:rPr>
          <w:rFonts w:ascii="Times New Roman" w:hAnsi="Times New Roman" w:cs="Times New Roman"/>
          <w:sz w:val="24"/>
          <w:szCs w:val="24"/>
        </w:rPr>
        <w:t xml:space="preserve">программ МО </w:t>
      </w:r>
      <w:r w:rsidR="00762F46">
        <w:rPr>
          <w:rFonts w:ascii="Times New Roman" w:hAnsi="Times New Roman" w:cs="Times New Roman"/>
          <w:sz w:val="24"/>
          <w:szCs w:val="24"/>
        </w:rPr>
        <w:t>Кокоринское</w:t>
      </w:r>
      <w:r w:rsidR="00066AB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507952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программ).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07952">
        <w:rPr>
          <w:rFonts w:ascii="Times New Roman" w:hAnsi="Times New Roman" w:cs="Times New Roman"/>
          <w:sz w:val="24"/>
          <w:szCs w:val="24"/>
        </w:rPr>
        <w:t xml:space="preserve">Понятия, используемые в настоящих Методических рекомендациях, соответствуют определениям, данным в </w:t>
      </w:r>
      <w:hyperlink r:id="rId9" w:history="1">
        <w:r w:rsidRPr="00507952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507952">
        <w:rPr>
          <w:rFonts w:ascii="Times New Roman" w:hAnsi="Times New Roman" w:cs="Times New Roman"/>
          <w:sz w:val="24"/>
          <w:szCs w:val="24"/>
        </w:rPr>
        <w:t xml:space="preserve"> разработки, реализации и оценки эффективности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программ МО </w:t>
      </w:r>
      <w:r w:rsidR="00762F46">
        <w:rPr>
          <w:rFonts w:ascii="Times New Roman" w:hAnsi="Times New Roman" w:cs="Times New Roman"/>
          <w:sz w:val="24"/>
          <w:szCs w:val="24"/>
        </w:rPr>
        <w:t>Кокоринское</w:t>
      </w:r>
      <w:r w:rsidR="00066AB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6414DE">
        <w:rPr>
          <w:rFonts w:ascii="Times New Roman" w:hAnsi="Times New Roman" w:cs="Times New Roman"/>
          <w:sz w:val="24"/>
          <w:szCs w:val="24"/>
        </w:rPr>
        <w:t xml:space="preserve">, утвержденном постановлением </w:t>
      </w:r>
      <w:r w:rsidR="006414D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6414DE">
        <w:rPr>
          <w:rFonts w:ascii="Times New Roman" w:hAnsi="Times New Roman" w:cs="Times New Roman"/>
          <w:sz w:val="24"/>
          <w:szCs w:val="24"/>
        </w:rPr>
        <w:t xml:space="preserve"> от </w:t>
      </w:r>
      <w:r w:rsidR="001D5BDB">
        <w:rPr>
          <w:rFonts w:ascii="Times New Roman" w:hAnsi="Times New Roman" w:cs="Times New Roman"/>
          <w:sz w:val="24"/>
          <w:szCs w:val="24"/>
        </w:rPr>
        <w:t xml:space="preserve"> </w:t>
      </w:r>
      <w:r w:rsidR="00066AB7">
        <w:rPr>
          <w:rFonts w:ascii="Times New Roman" w:hAnsi="Times New Roman" w:cs="Times New Roman"/>
          <w:sz w:val="24"/>
          <w:szCs w:val="24"/>
        </w:rPr>
        <w:t>23 января 2017</w:t>
      </w:r>
      <w:r w:rsidR="001D5BDB">
        <w:rPr>
          <w:rFonts w:ascii="Times New Roman" w:hAnsi="Times New Roman" w:cs="Times New Roman"/>
          <w:sz w:val="24"/>
          <w:szCs w:val="24"/>
        </w:rPr>
        <w:t xml:space="preserve"> г. </w:t>
      </w:r>
      <w:r w:rsidR="006414DE">
        <w:rPr>
          <w:rFonts w:ascii="Times New Roman" w:hAnsi="Times New Roman" w:cs="Times New Roman"/>
          <w:sz w:val="24"/>
          <w:szCs w:val="24"/>
        </w:rPr>
        <w:t>№</w:t>
      </w:r>
      <w:r w:rsidR="00196DEA">
        <w:rPr>
          <w:rFonts w:ascii="Times New Roman" w:hAnsi="Times New Roman" w:cs="Times New Roman"/>
          <w:sz w:val="24"/>
          <w:szCs w:val="24"/>
        </w:rPr>
        <w:t xml:space="preserve"> 05</w:t>
      </w:r>
      <w:r w:rsidR="00066AB7">
        <w:rPr>
          <w:rFonts w:ascii="Times New Roman" w:hAnsi="Times New Roman" w:cs="Times New Roman"/>
          <w:sz w:val="24"/>
          <w:szCs w:val="24"/>
        </w:rPr>
        <w:t xml:space="preserve"> </w:t>
      </w:r>
      <w:r w:rsidR="001D5BDB">
        <w:rPr>
          <w:rFonts w:ascii="Times New Roman" w:hAnsi="Times New Roman" w:cs="Times New Roman"/>
          <w:sz w:val="24"/>
          <w:szCs w:val="24"/>
        </w:rPr>
        <w:t xml:space="preserve"> </w:t>
      </w:r>
      <w:r w:rsidRPr="00507952">
        <w:rPr>
          <w:rFonts w:ascii="Times New Roman" w:hAnsi="Times New Roman" w:cs="Times New Roman"/>
          <w:sz w:val="24"/>
          <w:szCs w:val="24"/>
        </w:rPr>
        <w:t xml:space="preserve">"Об утверждении Порядка разработки, реализации и оценки эффективности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066AB7">
        <w:rPr>
          <w:rFonts w:ascii="Times New Roman" w:hAnsi="Times New Roman" w:cs="Times New Roman"/>
          <w:sz w:val="24"/>
          <w:szCs w:val="24"/>
        </w:rPr>
        <w:t xml:space="preserve">программ МО </w:t>
      </w:r>
      <w:r w:rsidR="00762F46">
        <w:rPr>
          <w:rFonts w:ascii="Times New Roman" w:hAnsi="Times New Roman" w:cs="Times New Roman"/>
          <w:sz w:val="24"/>
          <w:szCs w:val="24"/>
        </w:rPr>
        <w:t>Кокоринское</w:t>
      </w:r>
      <w:r w:rsidR="00066AB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507952">
        <w:rPr>
          <w:rFonts w:ascii="Times New Roman" w:hAnsi="Times New Roman" w:cs="Times New Roman"/>
          <w:sz w:val="24"/>
          <w:szCs w:val="24"/>
        </w:rPr>
        <w:t xml:space="preserve"> и признании утратившими силу некоторых постановлений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 w:rsidR="00762F46">
        <w:rPr>
          <w:rFonts w:ascii="Times New Roman" w:hAnsi="Times New Roman" w:cs="Times New Roman"/>
          <w:sz w:val="24"/>
          <w:szCs w:val="24"/>
        </w:rPr>
        <w:t>Кокоринское</w:t>
      </w:r>
      <w:r w:rsidR="00066AB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196DEA">
        <w:rPr>
          <w:rFonts w:ascii="Times New Roman" w:hAnsi="Times New Roman" w:cs="Times New Roman"/>
          <w:sz w:val="24"/>
          <w:szCs w:val="24"/>
        </w:rPr>
        <w:t xml:space="preserve"> </w:t>
      </w:r>
      <w:r w:rsidRPr="00507952">
        <w:rPr>
          <w:rFonts w:ascii="Times New Roman" w:hAnsi="Times New Roman" w:cs="Times New Roman"/>
          <w:sz w:val="24"/>
          <w:szCs w:val="24"/>
        </w:rPr>
        <w:t>(далее - Порядок).</w:t>
      </w:r>
      <w:proofErr w:type="gramEnd"/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3. Основанием для разработки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 является утвержденный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МО </w:t>
      </w:r>
      <w:r w:rsidR="00762F46">
        <w:rPr>
          <w:rFonts w:ascii="Times New Roman" w:hAnsi="Times New Roman" w:cs="Times New Roman"/>
          <w:sz w:val="24"/>
          <w:szCs w:val="24"/>
        </w:rPr>
        <w:t>Кокоринское</w:t>
      </w:r>
      <w:r w:rsidR="00066AB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Перечень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программ МО </w:t>
      </w:r>
      <w:r w:rsidR="00762F46">
        <w:rPr>
          <w:rFonts w:ascii="Times New Roman" w:hAnsi="Times New Roman" w:cs="Times New Roman"/>
          <w:sz w:val="24"/>
          <w:szCs w:val="24"/>
        </w:rPr>
        <w:t>Кокоринское</w:t>
      </w:r>
      <w:r w:rsidR="00066AB7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507952">
        <w:rPr>
          <w:rFonts w:ascii="Times New Roman" w:hAnsi="Times New Roman" w:cs="Times New Roman"/>
          <w:sz w:val="24"/>
          <w:szCs w:val="24"/>
        </w:rPr>
        <w:t xml:space="preserve">(далее - Перечень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программ), формируемый в соответствии с </w:t>
      </w:r>
      <w:hyperlink r:id="rId10" w:history="1">
        <w:r w:rsidRPr="00507952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507952">
        <w:rPr>
          <w:rFonts w:ascii="Times New Roman" w:hAnsi="Times New Roman" w:cs="Times New Roman"/>
          <w:sz w:val="24"/>
          <w:szCs w:val="24"/>
        </w:rPr>
        <w:t>.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4. Формирование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 осуществляется исходя из принципов: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1) учета долгосрочных и среднесрочных приоритетов социально-экономического развития </w:t>
      </w:r>
      <w:r w:rsidR="00066AB7">
        <w:rPr>
          <w:rFonts w:ascii="Times New Roman" w:hAnsi="Times New Roman" w:cs="Times New Roman"/>
          <w:sz w:val="24"/>
          <w:szCs w:val="24"/>
        </w:rPr>
        <w:t xml:space="preserve">МО </w:t>
      </w:r>
      <w:r w:rsidR="00762F46">
        <w:rPr>
          <w:rFonts w:ascii="Times New Roman" w:hAnsi="Times New Roman" w:cs="Times New Roman"/>
          <w:sz w:val="24"/>
          <w:szCs w:val="24"/>
        </w:rPr>
        <w:t>Кокоринское</w:t>
      </w:r>
      <w:r w:rsidR="00066AB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507952">
        <w:rPr>
          <w:rFonts w:ascii="Times New Roman" w:hAnsi="Times New Roman" w:cs="Times New Roman"/>
          <w:sz w:val="24"/>
          <w:szCs w:val="24"/>
        </w:rPr>
        <w:t>, целевых показателей их достижения, а также учета положений стратегических (программных) документов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07952">
        <w:rPr>
          <w:rFonts w:ascii="Times New Roman" w:hAnsi="Times New Roman" w:cs="Times New Roman"/>
          <w:sz w:val="24"/>
          <w:szCs w:val="24"/>
        </w:rPr>
        <w:t>Республики Алтай</w:t>
      </w:r>
      <w:r w:rsidR="00066AB7">
        <w:rPr>
          <w:rFonts w:ascii="Times New Roman" w:hAnsi="Times New Roman" w:cs="Times New Roman"/>
          <w:sz w:val="24"/>
          <w:szCs w:val="24"/>
        </w:rPr>
        <w:t xml:space="preserve"> и МО </w:t>
      </w:r>
      <w:r w:rsidR="00762F46">
        <w:rPr>
          <w:rFonts w:ascii="Times New Roman" w:hAnsi="Times New Roman" w:cs="Times New Roman"/>
          <w:sz w:val="24"/>
          <w:szCs w:val="24"/>
        </w:rPr>
        <w:t>Кокоринское</w:t>
      </w:r>
      <w:r w:rsidR="00066AB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507952">
        <w:rPr>
          <w:rFonts w:ascii="Times New Roman" w:hAnsi="Times New Roman" w:cs="Times New Roman"/>
          <w:sz w:val="24"/>
          <w:szCs w:val="24"/>
        </w:rPr>
        <w:t>;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7952">
        <w:rPr>
          <w:rFonts w:ascii="Times New Roman" w:hAnsi="Times New Roman" w:cs="Times New Roman"/>
          <w:sz w:val="24"/>
          <w:szCs w:val="24"/>
        </w:rPr>
        <w:t xml:space="preserve">2) реализации полномочий, осуществляемых органами </w:t>
      </w: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Pr="00507952">
        <w:rPr>
          <w:rFonts w:ascii="Times New Roman" w:hAnsi="Times New Roman" w:cs="Times New Roman"/>
          <w:sz w:val="24"/>
          <w:szCs w:val="24"/>
        </w:rPr>
        <w:t xml:space="preserve">по предметам ведения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762F46">
        <w:rPr>
          <w:rFonts w:ascii="Times New Roman" w:hAnsi="Times New Roman" w:cs="Times New Roman"/>
          <w:sz w:val="24"/>
          <w:szCs w:val="24"/>
        </w:rPr>
        <w:t>Кокоринское</w:t>
      </w:r>
      <w:r w:rsidR="00066AB7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507952">
        <w:rPr>
          <w:rFonts w:ascii="Times New Roman" w:hAnsi="Times New Roman" w:cs="Times New Roman"/>
          <w:sz w:val="24"/>
          <w:szCs w:val="24"/>
        </w:rPr>
        <w:t xml:space="preserve">и предметам совместного ведения, определенных </w:t>
      </w:r>
      <w:hyperlink r:id="rId11" w:history="1">
        <w:r w:rsidRPr="00507952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507952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договорами о разграничении полномочий и соглашениями, </w:t>
      </w:r>
      <w:hyperlink r:id="rId12" w:history="1">
        <w:r w:rsidRPr="00507952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="009518EC">
        <w:rPr>
          <w:rFonts w:ascii="Times New Roman" w:hAnsi="Times New Roman" w:cs="Times New Roman"/>
          <w:sz w:val="24"/>
          <w:szCs w:val="24"/>
        </w:rPr>
        <w:t xml:space="preserve"> Республики Алтай, </w:t>
      </w:r>
      <w:r w:rsidRPr="00507952">
        <w:rPr>
          <w:rFonts w:ascii="Times New Roman" w:hAnsi="Times New Roman" w:cs="Times New Roman"/>
          <w:sz w:val="24"/>
          <w:szCs w:val="24"/>
        </w:rPr>
        <w:t>законами Республики Алтай и принимаемыми в соответствии с ними иными нормативными правовыми актами Республики Алтай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07952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</w:t>
      </w:r>
      <w:r w:rsidR="00066AB7">
        <w:rPr>
          <w:rFonts w:ascii="Times New Roman" w:hAnsi="Times New Roman" w:cs="Times New Roman"/>
          <w:sz w:val="24"/>
          <w:szCs w:val="24"/>
        </w:rPr>
        <w:t xml:space="preserve">МО </w:t>
      </w:r>
      <w:r w:rsidR="00762F46">
        <w:rPr>
          <w:rFonts w:ascii="Times New Roman" w:hAnsi="Times New Roman" w:cs="Times New Roman"/>
          <w:sz w:val="24"/>
          <w:szCs w:val="24"/>
        </w:rPr>
        <w:t>Кокоринское</w:t>
      </w:r>
      <w:r w:rsidR="00066AB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50795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3) наличия у администратора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и соисполнителей полномочий, необходимых и достаточных для реализации и достижения целей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Pr="00507952" w:rsidRDefault="00BE7E79" w:rsidP="00BE7E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II. Требования к структуре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Pr="00507952" w:rsidRDefault="00432585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. В соответствии с </w:t>
      </w:r>
      <w:hyperlink r:id="rId13" w:history="1">
        <w:r w:rsidR="00BE7E79" w:rsidRPr="00507952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="00633CC7">
        <w:rPr>
          <w:rFonts w:ascii="Times New Roman" w:hAnsi="Times New Roman" w:cs="Times New Roman"/>
          <w:sz w:val="24"/>
          <w:szCs w:val="24"/>
        </w:rPr>
        <w:t xml:space="preserve"> муниципальная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программа включает в себя подпрограммы. Подпрограмма состоят из основных мероприятий. </w:t>
      </w:r>
      <w:proofErr w:type="gramStart"/>
      <w:r w:rsidR="00BE7E79" w:rsidRPr="00507952">
        <w:rPr>
          <w:rFonts w:ascii="Times New Roman" w:hAnsi="Times New Roman" w:cs="Times New Roman"/>
          <w:sz w:val="24"/>
          <w:szCs w:val="24"/>
        </w:rPr>
        <w:t xml:space="preserve">Основные мероприятия </w:t>
      </w:r>
      <w:r w:rsidR="00BE7E79" w:rsidRPr="00507952">
        <w:rPr>
          <w:rFonts w:ascii="Times New Roman" w:hAnsi="Times New Roman" w:cs="Times New Roman"/>
          <w:sz w:val="24"/>
          <w:szCs w:val="24"/>
        </w:rPr>
        <w:lastRenderedPageBreak/>
        <w:t xml:space="preserve">при необходимости могут быть детализированы по направлениям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программы, при этом формулировка наименования направления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 не может быть идентичной формулировке наименования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услуги (работы) из ведомственного перечня </w:t>
      </w:r>
      <w:r w:rsidR="00BE7E7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услуг (работ).</w:t>
      </w:r>
      <w:proofErr w:type="gramEnd"/>
    </w:p>
    <w:p w:rsidR="00BE7E79" w:rsidRDefault="00432585" w:rsidP="00BE7E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. Подпрограммы и основные мероприятия в составе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BE7E79" w:rsidRPr="00517562">
        <w:rPr>
          <w:rFonts w:ascii="Times New Roman" w:hAnsi="Times New Roman" w:cs="Times New Roman"/>
          <w:sz w:val="24"/>
          <w:szCs w:val="24"/>
        </w:rPr>
        <w:t xml:space="preserve">выделяются в соответствии с </w:t>
      </w:r>
      <w:r w:rsidR="00BE7E79" w:rsidRPr="00517562">
        <w:rPr>
          <w:rFonts w:ascii="Times New Roman" w:hAnsi="Times New Roman"/>
          <w:sz w:val="24"/>
          <w:szCs w:val="24"/>
        </w:rPr>
        <w:t xml:space="preserve"> системой </w:t>
      </w:r>
      <w:proofErr w:type="spellStart"/>
      <w:r w:rsidR="00BE7E79" w:rsidRPr="00517562">
        <w:rPr>
          <w:rFonts w:ascii="Times New Roman" w:hAnsi="Times New Roman"/>
          <w:sz w:val="24"/>
          <w:szCs w:val="24"/>
        </w:rPr>
        <w:t>целеп</w:t>
      </w:r>
      <w:r w:rsidR="00F927FD">
        <w:rPr>
          <w:rFonts w:ascii="Times New Roman" w:hAnsi="Times New Roman"/>
          <w:sz w:val="24"/>
          <w:szCs w:val="24"/>
        </w:rPr>
        <w:t>олагания</w:t>
      </w:r>
      <w:proofErr w:type="spellEnd"/>
      <w:r w:rsidR="00F927FD">
        <w:rPr>
          <w:rFonts w:ascii="Times New Roman" w:hAnsi="Times New Roman"/>
          <w:sz w:val="24"/>
          <w:szCs w:val="24"/>
        </w:rPr>
        <w:t xml:space="preserve"> МО </w:t>
      </w:r>
      <w:r w:rsidR="00762F46">
        <w:rPr>
          <w:rFonts w:ascii="Times New Roman" w:hAnsi="Times New Roman"/>
          <w:sz w:val="24"/>
          <w:szCs w:val="24"/>
        </w:rPr>
        <w:t>Кокоринское</w:t>
      </w:r>
      <w:r w:rsidR="00F927FD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BE7E79" w:rsidRPr="00517562">
        <w:rPr>
          <w:rFonts w:ascii="Times New Roman" w:hAnsi="Times New Roman"/>
          <w:sz w:val="24"/>
          <w:szCs w:val="24"/>
        </w:rPr>
        <w:t>.</w:t>
      </w:r>
    </w:p>
    <w:p w:rsidR="00BE7E79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562">
        <w:rPr>
          <w:rFonts w:ascii="Times New Roman" w:hAnsi="Times New Roman" w:cs="Times New Roman"/>
          <w:sz w:val="24"/>
          <w:szCs w:val="24"/>
        </w:rPr>
        <w:t xml:space="preserve">Схема логической взаимосвязи муниципальных  программ в </w:t>
      </w:r>
      <w:r w:rsidRPr="00517562">
        <w:rPr>
          <w:rFonts w:ascii="Times New Roman" w:hAnsi="Times New Roman"/>
          <w:sz w:val="24"/>
          <w:szCs w:val="24"/>
        </w:rPr>
        <w:t xml:space="preserve">соответствии с системой </w:t>
      </w:r>
      <w:proofErr w:type="spellStart"/>
      <w:r w:rsidRPr="00517562">
        <w:rPr>
          <w:rFonts w:ascii="Times New Roman" w:hAnsi="Times New Roman"/>
          <w:sz w:val="24"/>
          <w:szCs w:val="24"/>
        </w:rPr>
        <w:t>целеполагания</w:t>
      </w:r>
      <w:proofErr w:type="spellEnd"/>
      <w:r w:rsidRPr="00517562">
        <w:rPr>
          <w:rFonts w:ascii="Times New Roman" w:hAnsi="Times New Roman"/>
          <w:sz w:val="24"/>
          <w:szCs w:val="24"/>
        </w:rPr>
        <w:t xml:space="preserve"> МО </w:t>
      </w:r>
      <w:r w:rsidR="00762F46">
        <w:rPr>
          <w:rFonts w:ascii="Times New Roman" w:hAnsi="Times New Roman"/>
          <w:sz w:val="24"/>
          <w:szCs w:val="24"/>
        </w:rPr>
        <w:t>Кокоринское</w:t>
      </w:r>
      <w:r w:rsidR="00066AB7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F927FD">
        <w:rPr>
          <w:rFonts w:ascii="Times New Roman" w:hAnsi="Times New Roman"/>
          <w:sz w:val="24"/>
          <w:szCs w:val="24"/>
        </w:rPr>
        <w:t xml:space="preserve"> </w:t>
      </w:r>
      <w:r w:rsidRPr="00517562">
        <w:rPr>
          <w:rFonts w:ascii="Times New Roman" w:hAnsi="Times New Roman" w:cs="Times New Roman"/>
          <w:sz w:val="24"/>
          <w:szCs w:val="24"/>
        </w:rPr>
        <w:t>на рис. 1.</w:t>
      </w:r>
    </w:p>
    <w:p w:rsidR="002D75C3" w:rsidRDefault="002D75C3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5C3" w:rsidRDefault="002D75C3" w:rsidP="002D75C3">
      <w:pPr>
        <w:pStyle w:val="ConsPlusNormal"/>
        <w:ind w:firstLine="540"/>
        <w:jc w:val="center"/>
        <w:rPr>
          <w:ins w:id="1" w:author="Admin" w:date="2017-01-25T15:25:00Z"/>
          <w:rFonts w:ascii="Times New Roman" w:hAnsi="Times New Roman" w:cs="Times New Roman"/>
          <w:sz w:val="24"/>
          <w:szCs w:val="24"/>
        </w:rPr>
      </w:pPr>
      <w:r w:rsidRPr="002D75C3">
        <w:rPr>
          <w:rFonts w:ascii="Times New Roman" w:hAnsi="Times New Roman" w:cs="Times New Roman"/>
          <w:sz w:val="24"/>
          <w:szCs w:val="24"/>
        </w:rPr>
        <w:object w:dxaOrig="7203" w:dyaOrig="54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2.6pt;height:168.3pt" o:ole="">
            <v:imagedata r:id="rId14" o:title=""/>
          </v:shape>
          <o:OLEObject Type="Embed" ProgID="PowerPoint.Slide.12" ShapeID="_x0000_i1025" DrawAspect="Content" ObjectID="_1716663347" r:id="rId15"/>
        </w:object>
      </w:r>
    </w:p>
    <w:p w:rsidR="00BE7E79" w:rsidRPr="00507952" w:rsidRDefault="00BE7E79" w:rsidP="00BE7E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Рис. 1 Схема логической взаимосвязи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</w:t>
      </w:r>
    </w:p>
    <w:p w:rsidR="00BE7E79" w:rsidRPr="00507952" w:rsidRDefault="00BE7E79" w:rsidP="00BE7E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с системой </w:t>
      </w:r>
      <w:proofErr w:type="spellStart"/>
      <w:r w:rsidRPr="00507952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507952">
        <w:rPr>
          <w:rFonts w:ascii="Times New Roman" w:hAnsi="Times New Roman" w:cs="Times New Roman"/>
          <w:sz w:val="24"/>
          <w:szCs w:val="24"/>
        </w:rPr>
        <w:t xml:space="preserve"> </w:t>
      </w:r>
      <w:r w:rsidR="00090574">
        <w:rPr>
          <w:rFonts w:ascii="Times New Roman" w:hAnsi="Times New Roman" w:cs="Times New Roman"/>
          <w:sz w:val="24"/>
          <w:szCs w:val="24"/>
        </w:rPr>
        <w:t xml:space="preserve">МО </w:t>
      </w:r>
      <w:r w:rsidR="00762F46">
        <w:rPr>
          <w:rFonts w:ascii="Times New Roman" w:hAnsi="Times New Roman" w:cs="Times New Roman"/>
          <w:sz w:val="24"/>
          <w:szCs w:val="24"/>
        </w:rPr>
        <w:t>Кокоринское</w:t>
      </w:r>
      <w:r w:rsidR="00090574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Pr="00507952" w:rsidRDefault="00432585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. В целях систематизации целей </w:t>
      </w:r>
      <w:r w:rsidR="00633CC7">
        <w:rPr>
          <w:rFonts w:ascii="Times New Roman" w:hAnsi="Times New Roman" w:cs="Times New Roman"/>
          <w:sz w:val="24"/>
          <w:szCs w:val="24"/>
        </w:rPr>
        <w:t>администрация</w:t>
      </w:r>
      <w:r w:rsidR="00BE7E79">
        <w:rPr>
          <w:rFonts w:ascii="Times New Roman" w:hAnsi="Times New Roman" w:cs="Times New Roman"/>
          <w:sz w:val="24"/>
          <w:szCs w:val="24"/>
        </w:rPr>
        <w:t xml:space="preserve"> МО </w:t>
      </w:r>
      <w:r w:rsidR="00762F46">
        <w:rPr>
          <w:rFonts w:ascii="Times New Roman" w:hAnsi="Times New Roman" w:cs="Times New Roman"/>
          <w:sz w:val="24"/>
          <w:szCs w:val="24"/>
        </w:rPr>
        <w:t>Кокоринское</w:t>
      </w:r>
      <w:r w:rsidR="00066AB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090574">
        <w:rPr>
          <w:rFonts w:ascii="Times New Roman" w:hAnsi="Times New Roman" w:cs="Times New Roman"/>
          <w:sz w:val="24"/>
          <w:szCs w:val="24"/>
        </w:rPr>
        <w:t xml:space="preserve"> 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разрабатывает Реестр целей и задач социально-экономического развития </w:t>
      </w:r>
      <w:r w:rsidR="00BE7E79">
        <w:rPr>
          <w:rFonts w:ascii="Times New Roman" w:hAnsi="Times New Roman" w:cs="Times New Roman"/>
          <w:sz w:val="24"/>
          <w:szCs w:val="24"/>
        </w:rPr>
        <w:t xml:space="preserve">МО </w:t>
      </w:r>
      <w:r w:rsidR="00762F46">
        <w:rPr>
          <w:rFonts w:ascii="Times New Roman" w:hAnsi="Times New Roman" w:cs="Times New Roman"/>
          <w:sz w:val="24"/>
          <w:szCs w:val="24"/>
        </w:rPr>
        <w:t>Кокоринское</w:t>
      </w:r>
      <w:r w:rsidR="00066AB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090574">
        <w:rPr>
          <w:rFonts w:ascii="Times New Roman" w:hAnsi="Times New Roman" w:cs="Times New Roman"/>
          <w:sz w:val="24"/>
          <w:szCs w:val="24"/>
        </w:rPr>
        <w:t xml:space="preserve"> 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(далее - реестр целей) и направляет его для утверждения в </w:t>
      </w:r>
      <w:r w:rsidR="00090574">
        <w:rPr>
          <w:rFonts w:ascii="Times New Roman" w:hAnsi="Times New Roman" w:cs="Times New Roman"/>
          <w:sz w:val="24"/>
          <w:szCs w:val="24"/>
        </w:rPr>
        <w:t xml:space="preserve">главе МО </w:t>
      </w:r>
      <w:r w:rsidR="00762F46">
        <w:rPr>
          <w:rFonts w:ascii="Times New Roman" w:hAnsi="Times New Roman" w:cs="Times New Roman"/>
          <w:sz w:val="24"/>
          <w:szCs w:val="24"/>
        </w:rPr>
        <w:t>Кокоринское</w:t>
      </w:r>
      <w:r w:rsidR="00090574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BE7E79" w:rsidRPr="00507952">
        <w:rPr>
          <w:rFonts w:ascii="Times New Roman" w:hAnsi="Times New Roman" w:cs="Times New Roman"/>
          <w:sz w:val="24"/>
          <w:szCs w:val="24"/>
        </w:rPr>
        <w:t>.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После утверждения в установленном порядке реестра целей размещает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 w:rsidR="00762F46">
        <w:rPr>
          <w:rFonts w:ascii="Times New Roman" w:hAnsi="Times New Roman" w:cs="Times New Roman"/>
          <w:sz w:val="24"/>
          <w:szCs w:val="24"/>
        </w:rPr>
        <w:t>Кокоринское</w:t>
      </w:r>
      <w:r w:rsidR="00066AB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090574">
        <w:rPr>
          <w:rFonts w:ascii="Times New Roman" w:hAnsi="Times New Roman" w:cs="Times New Roman"/>
          <w:sz w:val="24"/>
          <w:szCs w:val="24"/>
        </w:rPr>
        <w:t xml:space="preserve"> </w:t>
      </w:r>
      <w:r w:rsidRPr="00507952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схематическое изображение реестра целей.</w:t>
      </w:r>
    </w:p>
    <w:p w:rsidR="00BE7E79" w:rsidRPr="00507952" w:rsidRDefault="00432585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. Цель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программы, подпрограммы, обеспечивающей подпрограммы, основного мероприятия должна обладать следующими свойствами: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1) специфичность (соответствие сфере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программы);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2) конкретность (формулировки должны быть четкими, не допускающими произвольного или неоднозначного толкования);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3) измеримость (достижение цели можно проверить путем количественной оценки с использованием целевых показателей);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4) достижимость (цель должна быть достижима за период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программы);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5) релевантность (цель должна соответствовать ожидаемым конечным результатам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программы).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Формулировка цели должна быть краткой и ясной, не должна содержать специальных терминов, указаний на иные цели, задачи или результаты, которые являются следствием ее достижения, а также описания путей, средств или методов достижения цели.</w:t>
      </w:r>
    </w:p>
    <w:p w:rsidR="00BE7E79" w:rsidRPr="00507952" w:rsidRDefault="00432585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. Цель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 должна соответствовать тактической цели социально-экономического развития </w:t>
      </w:r>
      <w:r w:rsidR="00BE7E79">
        <w:rPr>
          <w:rFonts w:ascii="Times New Roman" w:hAnsi="Times New Roman" w:cs="Times New Roman"/>
          <w:sz w:val="24"/>
          <w:szCs w:val="24"/>
        </w:rPr>
        <w:t xml:space="preserve">МО </w:t>
      </w:r>
      <w:r w:rsidR="00762F46">
        <w:rPr>
          <w:rFonts w:ascii="Times New Roman" w:hAnsi="Times New Roman" w:cs="Times New Roman"/>
          <w:sz w:val="24"/>
          <w:szCs w:val="24"/>
        </w:rPr>
        <w:t>Кокоринское</w:t>
      </w:r>
      <w:r w:rsidR="00066AB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090574">
        <w:rPr>
          <w:rFonts w:ascii="Times New Roman" w:hAnsi="Times New Roman" w:cs="Times New Roman"/>
          <w:sz w:val="24"/>
          <w:szCs w:val="24"/>
        </w:rPr>
        <w:t xml:space="preserve"> 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в реестре целей и отражать результаты реализации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 в сфере реализации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BE7E79" w:rsidRPr="00507952" w:rsidRDefault="00432585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. Задачи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 определяют цели подпрограммы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 и отражают планируемый результат реализации комплекса взаимосвязанных основных мероприятий </w:t>
      </w:r>
      <w:r w:rsidR="00BE7E7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 (в том числе межведомственных), направленных на достижение цели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Формулировка задачи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должна соответствовать тактическим задачам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762F46">
        <w:rPr>
          <w:rFonts w:ascii="Times New Roman" w:hAnsi="Times New Roman" w:cs="Times New Roman"/>
          <w:sz w:val="24"/>
          <w:szCs w:val="24"/>
        </w:rPr>
        <w:t>Кокоринское</w:t>
      </w:r>
      <w:r w:rsidR="00066AB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090574">
        <w:rPr>
          <w:rFonts w:ascii="Times New Roman" w:hAnsi="Times New Roman" w:cs="Times New Roman"/>
          <w:sz w:val="24"/>
          <w:szCs w:val="24"/>
        </w:rPr>
        <w:t xml:space="preserve"> </w:t>
      </w:r>
      <w:r w:rsidRPr="00507952">
        <w:rPr>
          <w:rFonts w:ascii="Times New Roman" w:hAnsi="Times New Roman" w:cs="Times New Roman"/>
          <w:sz w:val="24"/>
          <w:szCs w:val="24"/>
        </w:rPr>
        <w:t>в реестре целей.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При принятии решения о выделении задачи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учитываются следующие условия (не менее одного):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1) масштаб мероприятий, ответственными исполнителями которых являются соисполнители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2) объемы финансирования мероприятий для решения поставленных задач;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3) условия предоставления субсидий из федерального бюджета на цели и задачи, соответствующие целям и задачам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Сформулированные задачи должны быть необходимы и достаточны для достижения соответствующей цели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BE7E79" w:rsidRPr="00507952" w:rsidRDefault="00432585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. Задачи подпрограммы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 отражают планируемый результат реализации комплекса взаимосвязанных основных мероприятий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программы, направленных на достижение цели подпрограммы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Задачи подпрограммы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должны соответствовать целям ведомств в реестре целей.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При принятии решения о выделении задачи подпрограммы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учитываются полномочия исполнительных органов </w:t>
      </w: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самоуправления. 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В случае реализации подпрограммы одним основным мероприятием, цель основного мероприятия идентична цели подпрограммы, при этом в реестре целей цель ведомства идентична цели тактической задачи.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Сформулированные задачи должны быть необходимы и достаточны для достижения соответствующей цели подпрограммы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BE7E79" w:rsidRPr="00507952" w:rsidRDefault="00432585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E7E79" w:rsidRPr="00507952">
        <w:rPr>
          <w:rFonts w:ascii="Times New Roman" w:hAnsi="Times New Roman" w:cs="Times New Roman"/>
          <w:sz w:val="24"/>
          <w:szCs w:val="24"/>
        </w:rPr>
        <w:t>. Внесение изменений в формулировку цели или задачи, дополнение или исключение целей и задач осуществляется в случае внесения изменений в реестр целей.</w:t>
      </w:r>
    </w:p>
    <w:p w:rsidR="00BE7E79" w:rsidRPr="00507952" w:rsidRDefault="00432585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E7E79" w:rsidRPr="00507952">
        <w:rPr>
          <w:rFonts w:ascii="Times New Roman" w:hAnsi="Times New Roman" w:cs="Times New Roman"/>
          <w:sz w:val="24"/>
          <w:szCs w:val="24"/>
        </w:rPr>
        <w:t>. При постановке цели и задач необходимо обеспечить возможность проверки и подтверждения степени достижения цели и решения задач с помощью целевых показателей, позволяющих количественно оценить социально-экономический процесс (явление, объект).</w:t>
      </w:r>
    </w:p>
    <w:p w:rsidR="00BE7E79" w:rsidRPr="00507952" w:rsidRDefault="00432585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49"/>
      <w:bookmarkEnd w:id="2"/>
      <w:r>
        <w:rPr>
          <w:rFonts w:ascii="Times New Roman" w:hAnsi="Times New Roman" w:cs="Times New Roman"/>
          <w:sz w:val="24"/>
          <w:szCs w:val="24"/>
        </w:rPr>
        <w:t>14</w:t>
      </w:r>
      <w:r w:rsidR="00BE7E79" w:rsidRPr="00507952">
        <w:rPr>
          <w:rFonts w:ascii="Times New Roman" w:hAnsi="Times New Roman" w:cs="Times New Roman"/>
          <w:sz w:val="24"/>
          <w:szCs w:val="24"/>
        </w:rPr>
        <w:t>. Используемые целевые показатели должны соответствовать следующим требованиям: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1) 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задачи);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2) точность (погрешности измерения не должны приводить к искаженному представлению о результатах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(подпрограммы);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3) объективность (не допускается использование показателей, улучшение отчетных значений которых возможно при ухудшении реального положения дел);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4) 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мониторинга);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5) однозначность (определение показателя должно обеспечивать одинаковое понимание существа измеряемой </w:t>
      </w:r>
      <w:proofErr w:type="gramStart"/>
      <w:r w:rsidRPr="00507952">
        <w:rPr>
          <w:rFonts w:ascii="Times New Roman" w:hAnsi="Times New Roman" w:cs="Times New Roman"/>
          <w:sz w:val="24"/>
          <w:szCs w:val="24"/>
        </w:rPr>
        <w:t>характеристики</w:t>
      </w:r>
      <w:proofErr w:type="gramEnd"/>
      <w:r w:rsidRPr="00507952">
        <w:rPr>
          <w:rFonts w:ascii="Times New Roman" w:hAnsi="Times New Roman" w:cs="Times New Roman"/>
          <w:sz w:val="24"/>
          <w:szCs w:val="24"/>
        </w:rPr>
        <w:t xml:space="preserve">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lastRenderedPageBreak/>
        <w:t>6) экономичность (получение отчетных данных должно проводиться с минимально возможными затратами; применяемые показатели должны в максимальной степени основываться на уже существующих процедурах сбора информации);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7) 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показателями, используемыми для оценки прогресса в реализации аналогичных задач в других </w:t>
      </w:r>
      <w:r>
        <w:rPr>
          <w:rFonts w:ascii="Times New Roman" w:hAnsi="Times New Roman" w:cs="Times New Roman"/>
          <w:sz w:val="24"/>
          <w:szCs w:val="24"/>
        </w:rPr>
        <w:t>муниципальных образованиях</w:t>
      </w:r>
      <w:r w:rsidRPr="00507952">
        <w:rPr>
          <w:rFonts w:ascii="Times New Roman" w:hAnsi="Times New Roman" w:cs="Times New Roman"/>
          <w:sz w:val="24"/>
          <w:szCs w:val="24"/>
        </w:rPr>
        <w:t>);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8) своевременность и регулярность (отчетные данные должны поступать со строго определенной периодичностью и с незначительным временным разрывом между моментом сбора информации и сроком ее использования (для использования в целях мониторинга отчетные данные должны предоставляться не реже 1 раза в год).</w:t>
      </w:r>
    </w:p>
    <w:p w:rsidR="00BE7E79" w:rsidRPr="00507952" w:rsidRDefault="00432585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. Состав показателей цели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 должен отражать результаты деятельности администратора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программы, администратора подпрограммы и всех соисполнителей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Состав показателей цели подпрограммы, обеспечивающей подпрограммы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должны отражать результаты деятельности администратора подпрограммы и всех соисполнителей подпрограммы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Состав показателей основного мероприятия должен отражать результаты деятельности соисполнителей.</w:t>
      </w:r>
    </w:p>
    <w:p w:rsidR="00BE7E79" w:rsidRPr="00507952" w:rsidRDefault="00432585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68"/>
      <w:bookmarkEnd w:id="3"/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Целевые показатели должны иметь количественные значения за отчетный год (факт), на текущий год (оценка) и на планируемый период по годам реализации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 (прогноз).</w:t>
      </w:r>
    </w:p>
    <w:p w:rsidR="00BE7E79" w:rsidRPr="00507952" w:rsidRDefault="00432585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69"/>
      <w:bookmarkEnd w:id="4"/>
      <w:r>
        <w:rPr>
          <w:rFonts w:ascii="Times New Roman" w:hAnsi="Times New Roman" w:cs="Times New Roman"/>
          <w:sz w:val="24"/>
          <w:szCs w:val="24"/>
        </w:rPr>
        <w:t>17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. Внесение изменений в целевые показатели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программы, подпрограммы допускается в случае: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1) изменения формулировок целевых значений показателей, установленных: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федеральными государственными программами;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порядками предоставления субсидий из федерального бюджета;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соглашениями, заключенными между федеральными исполнительными органами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власти и Правительством Республики Алтай;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Указами Президента Российской Федерации, нормативными правовыми актами Республики Алтай, направленными на реализацию Указов Президента Российской Федерации;</w:t>
      </w:r>
    </w:p>
    <w:p w:rsidR="00BE7E79" w:rsidRPr="00507952" w:rsidRDefault="00432585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. В случае утраты актуальности целевого показателя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программы, подпрограммы, обеспечивающей подпрограммы, основного мероприятия, направления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программы, возможно установление с текущего периода целевого значения, равного "0".</w:t>
      </w: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Pr="00507952" w:rsidRDefault="00BE7E79" w:rsidP="00BE7E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III. Требования к содержанию разделов</w:t>
      </w:r>
    </w:p>
    <w:p w:rsidR="00BE7E79" w:rsidRPr="00507952" w:rsidRDefault="00BE7E79" w:rsidP="00BE7E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Pr="00507952" w:rsidRDefault="00432585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B40B92">
        <w:rPr>
          <w:rFonts w:ascii="Times New Roman" w:hAnsi="Times New Roman" w:cs="Times New Roman"/>
          <w:sz w:val="24"/>
          <w:szCs w:val="24"/>
        </w:rPr>
        <w:t>. Муниципальная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программа состоит из текстовой части (включая паспорт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программы) и приложений.</w:t>
      </w:r>
    </w:p>
    <w:p w:rsidR="00BE7E79" w:rsidRPr="00507952" w:rsidRDefault="00AC3364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29" w:history="1">
        <w:r w:rsidR="00BE7E79" w:rsidRPr="00507952">
          <w:rPr>
            <w:rFonts w:ascii="Times New Roman" w:hAnsi="Times New Roman" w:cs="Times New Roman"/>
            <w:color w:val="0000FF"/>
            <w:sz w:val="24"/>
            <w:szCs w:val="24"/>
          </w:rPr>
          <w:t>Структура</w:t>
        </w:r>
      </w:hyperlink>
      <w:r w:rsidR="00BE7E79" w:rsidRPr="00507952">
        <w:rPr>
          <w:rFonts w:ascii="Times New Roman" w:hAnsi="Times New Roman" w:cs="Times New Roman"/>
          <w:sz w:val="24"/>
          <w:szCs w:val="24"/>
        </w:rPr>
        <w:t xml:space="preserve">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 с рекомендуемой нумерацией разделов и подразделов представлена в приложении </w:t>
      </w:r>
      <w:r w:rsidR="008E14B2">
        <w:rPr>
          <w:rFonts w:ascii="Times New Roman" w:hAnsi="Times New Roman" w:cs="Times New Roman"/>
          <w:sz w:val="24"/>
          <w:szCs w:val="24"/>
        </w:rPr>
        <w:t>№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1 к настоящим Методическим рекомендациям.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Наличие всех разделов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программы, указанных в </w:t>
      </w:r>
      <w:hyperlink r:id="rId16" w:history="1">
        <w:r w:rsidRPr="00507952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  <w:r w:rsidR="00375DAE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507952">
        <w:rPr>
          <w:rFonts w:ascii="Times New Roman" w:hAnsi="Times New Roman" w:cs="Times New Roman"/>
          <w:sz w:val="24"/>
          <w:szCs w:val="24"/>
        </w:rPr>
        <w:t xml:space="preserve"> Порядка, является обязательным.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В случае отсутствия в рамках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(подпрограммы) механизмов, предусмотренных отдельными разделами, информация об этом указывается в соответствующем разделе (подразделе).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Наличие иных разделов в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программе не допускается.</w:t>
      </w:r>
    </w:p>
    <w:p w:rsidR="00BE7E79" w:rsidRPr="00507952" w:rsidRDefault="00432585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. Паспорт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 разрабатывается по форме, установленной </w:t>
      </w:r>
      <w:hyperlink r:id="rId17" w:history="1">
        <w:r w:rsidR="00BE7E79" w:rsidRPr="00507952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приложением </w:t>
        </w:r>
        <w:r w:rsidR="008E14B2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="00BE7E79" w:rsidRPr="00507952">
          <w:rPr>
            <w:rFonts w:ascii="Times New Roman" w:hAnsi="Times New Roman" w:cs="Times New Roman"/>
            <w:color w:val="0000FF"/>
            <w:sz w:val="24"/>
            <w:szCs w:val="24"/>
          </w:rPr>
          <w:t xml:space="preserve"> 1</w:t>
        </w:r>
      </w:hyperlink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к Порядку, и заполняется в соответствии с </w:t>
      </w:r>
      <w:hyperlink w:anchor="P367" w:history="1">
        <w:r w:rsidR="00BE7E79" w:rsidRPr="00507952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приложением </w:t>
        </w:r>
        <w:r w:rsidR="008E14B2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="00BE7E79" w:rsidRPr="00507952">
          <w:rPr>
            <w:rFonts w:ascii="Times New Roman" w:hAnsi="Times New Roman" w:cs="Times New Roman"/>
            <w:color w:val="0000FF"/>
            <w:sz w:val="24"/>
            <w:szCs w:val="24"/>
          </w:rPr>
          <w:t xml:space="preserve"> 2</w:t>
        </w:r>
      </w:hyperlink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к настоящим Методическим рекомендациям.</w:t>
      </w:r>
    </w:p>
    <w:p w:rsidR="00BE7E79" w:rsidRPr="00507952" w:rsidRDefault="00432585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E7E79" w:rsidRPr="00507952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 "Характеристика сферы реализации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программы" должен содержать обоснование включения в </w:t>
      </w:r>
      <w:r w:rsidR="00BE7E79">
        <w:rPr>
          <w:rFonts w:ascii="Times New Roman" w:hAnsi="Times New Roman" w:cs="Times New Roman"/>
          <w:sz w:val="24"/>
          <w:szCs w:val="24"/>
        </w:rPr>
        <w:t>муниципальную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программу подпрограмм и основных мероприятий на основе анализа текущего состояния сферы реализации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программы, включая характеристику итогов реализации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политики в этой сфере, выявление потенциала развития анализируемой сферы и существующих проблем, сопоставление существующего состояния анализируемой сферы с состоянием аналогичной сферы в </w:t>
      </w:r>
      <w:r w:rsidR="00BE7E79">
        <w:rPr>
          <w:rFonts w:ascii="Times New Roman" w:hAnsi="Times New Roman" w:cs="Times New Roman"/>
          <w:sz w:val="24"/>
          <w:szCs w:val="24"/>
        </w:rPr>
        <w:t>других муниципальных образованиях Республики Алтай</w:t>
      </w:r>
      <w:proofErr w:type="gramEnd"/>
      <w:r w:rsidR="00BE7E79" w:rsidRPr="00507952">
        <w:rPr>
          <w:rFonts w:ascii="Times New Roman" w:hAnsi="Times New Roman" w:cs="Times New Roman"/>
          <w:sz w:val="24"/>
          <w:szCs w:val="24"/>
        </w:rPr>
        <w:t xml:space="preserve"> (при возможности такого сопоставления).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Раздел должен содержать соответствующую информацию в целом по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программе в разрезе выделенных подпрограмм и основных мероприятий.</w:t>
      </w:r>
    </w:p>
    <w:p w:rsidR="00BE7E79" w:rsidRPr="00507952" w:rsidRDefault="00432585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. Раздел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 "Приоритеты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политики в сфере реализации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программы, цели, задачи и целевые показатели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программы" должен содержать: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1) описание приоритетов в сфере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программы, приведенных в нормативных правовых актах, документах и материалах, определяющих основы политики в сфере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2) цели и задачи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3) обоснование состава целевых показателей.</w:t>
      </w:r>
    </w:p>
    <w:p w:rsidR="00BE7E79" w:rsidRPr="00507952" w:rsidRDefault="00432585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. В разделе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 "Сведения о подпрограммах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программы" отражаются сведения о наименованиях подпрограмм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программы, паспорта, цели, задачи подпрограмм, основные мероприятия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программы, сведения о средствах федерального </w:t>
      </w:r>
      <w:r w:rsidR="00BE7E79">
        <w:rPr>
          <w:rFonts w:ascii="Times New Roman" w:hAnsi="Times New Roman" w:cs="Times New Roman"/>
          <w:sz w:val="24"/>
          <w:szCs w:val="24"/>
        </w:rPr>
        <w:t xml:space="preserve">и республиканского </w:t>
      </w:r>
      <w:r w:rsidR="00BE7E79" w:rsidRPr="00507952">
        <w:rPr>
          <w:rFonts w:ascii="Times New Roman" w:hAnsi="Times New Roman" w:cs="Times New Roman"/>
          <w:sz w:val="24"/>
          <w:szCs w:val="24"/>
        </w:rPr>
        <w:t>бюджет</w:t>
      </w:r>
      <w:r w:rsidR="00BE7E79">
        <w:rPr>
          <w:rFonts w:ascii="Times New Roman" w:hAnsi="Times New Roman" w:cs="Times New Roman"/>
          <w:sz w:val="24"/>
          <w:szCs w:val="24"/>
        </w:rPr>
        <w:t>ов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, сведения об участии муниципальных образований в реализации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программы, сведения об участии организаций в реализации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BE7E79" w:rsidRPr="00507952" w:rsidRDefault="00432585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. Паспорт подпрограммы разрабатывается по форме, установленной </w:t>
      </w:r>
      <w:hyperlink r:id="rId18" w:history="1">
        <w:r w:rsidR="00BE7E79" w:rsidRPr="00507952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приложением </w:t>
        </w:r>
        <w:r w:rsidR="008E14B2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="00BE7E79" w:rsidRPr="00507952">
          <w:rPr>
            <w:rFonts w:ascii="Times New Roman" w:hAnsi="Times New Roman" w:cs="Times New Roman"/>
            <w:color w:val="0000FF"/>
            <w:sz w:val="24"/>
            <w:szCs w:val="24"/>
          </w:rPr>
          <w:t xml:space="preserve"> 2</w:t>
        </w:r>
      </w:hyperlink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к Порядку, и заполняется в соответствии с </w:t>
      </w:r>
      <w:hyperlink w:anchor="P367" w:history="1">
        <w:r w:rsidR="00BE7E79" w:rsidRPr="00507952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приложением </w:t>
        </w:r>
        <w:r w:rsidR="008E14B2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="00BE7E79" w:rsidRPr="00507952">
          <w:rPr>
            <w:rFonts w:ascii="Times New Roman" w:hAnsi="Times New Roman" w:cs="Times New Roman"/>
            <w:color w:val="0000FF"/>
            <w:sz w:val="24"/>
            <w:szCs w:val="24"/>
          </w:rPr>
          <w:t xml:space="preserve"> 2</w:t>
        </w:r>
      </w:hyperlink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к настоящим Методическим рекомендациям.</w:t>
      </w:r>
    </w:p>
    <w:p w:rsidR="00BE7E79" w:rsidRPr="00507952" w:rsidRDefault="00432585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BE7E79" w:rsidRPr="00507952">
        <w:rPr>
          <w:rFonts w:ascii="Times New Roman" w:hAnsi="Times New Roman" w:cs="Times New Roman"/>
          <w:sz w:val="24"/>
          <w:szCs w:val="24"/>
        </w:rPr>
        <w:t>. Раздел подпрограммы "Цели и задачи подпрограммы" должен содержать: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1) цели и задачи подпрограммы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2) обоснование состава целевых показателей и оценку влияния внешних факторов и условий на их достижение.</w:t>
      </w:r>
    </w:p>
    <w:p w:rsidR="00BE7E79" w:rsidRPr="00507952" w:rsidRDefault="00432585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. В разделе подпрограммы "Основные мероприятия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программы" приводятся сведения об основных мероприятиях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программы. Сведения об основных мероприятиях могут быть детализированы по направлениям.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Масштаб основного мероприятия должен обеспечивать возможность </w:t>
      </w:r>
      <w:proofErr w:type="gramStart"/>
      <w:r w:rsidRPr="0050795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07952">
        <w:rPr>
          <w:rFonts w:ascii="Times New Roman" w:hAnsi="Times New Roman" w:cs="Times New Roman"/>
          <w:sz w:val="24"/>
          <w:szCs w:val="24"/>
        </w:rPr>
        <w:t xml:space="preserve"> ходом выполнения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По каждому основному мероприятию указывается следующая информация: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1) ответственный исполнитель;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2) срок выполнения;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3) показатели непосредственного результата;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4) целевой показатель, для достижения которого реализуется основное мероприятие.</w:t>
      </w:r>
    </w:p>
    <w:p w:rsidR="00BE7E79" w:rsidRPr="00507952" w:rsidRDefault="00432585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E7E79" w:rsidRPr="00507952">
        <w:rPr>
          <w:rFonts w:ascii="Times New Roman" w:hAnsi="Times New Roman" w:cs="Times New Roman"/>
          <w:sz w:val="24"/>
          <w:szCs w:val="24"/>
        </w:rPr>
        <w:t xml:space="preserve">В разделе подпрограммы "Меры государственного регулирования" указываются меры правового регулирования (правоустанавливающие, правоприменительные, контрольные) и финансовые меры (налоговые, кредитные, тарифные, долговые инструменты, иные инструменты), применяемые для достижения цели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 (подпрограммы).</w:t>
      </w:r>
      <w:proofErr w:type="gramEnd"/>
    </w:p>
    <w:p w:rsidR="00BE7E79" w:rsidRPr="00507952" w:rsidRDefault="00432585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28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. В разделе подпрограммы "Сведения о средствах федерального </w:t>
      </w:r>
      <w:r w:rsidR="00BE7E79">
        <w:rPr>
          <w:rFonts w:ascii="Times New Roman" w:hAnsi="Times New Roman" w:cs="Times New Roman"/>
          <w:sz w:val="24"/>
          <w:szCs w:val="24"/>
        </w:rPr>
        <w:t xml:space="preserve">и республиканских </w:t>
      </w:r>
      <w:r w:rsidR="00BE7E79" w:rsidRPr="00507952">
        <w:rPr>
          <w:rFonts w:ascii="Times New Roman" w:hAnsi="Times New Roman" w:cs="Times New Roman"/>
          <w:sz w:val="24"/>
          <w:szCs w:val="24"/>
        </w:rPr>
        <w:t>бюджет</w:t>
      </w:r>
      <w:r w:rsidR="00BE7E79">
        <w:rPr>
          <w:rFonts w:ascii="Times New Roman" w:hAnsi="Times New Roman" w:cs="Times New Roman"/>
          <w:sz w:val="24"/>
          <w:szCs w:val="24"/>
        </w:rPr>
        <w:t>ов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="00BE7E79" w:rsidRPr="00507952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приводятся сведения о средствах федерального</w:t>
      </w:r>
      <w:r w:rsidR="00BE7E79">
        <w:rPr>
          <w:rFonts w:ascii="Times New Roman" w:hAnsi="Times New Roman" w:cs="Times New Roman"/>
          <w:sz w:val="24"/>
          <w:szCs w:val="24"/>
        </w:rPr>
        <w:t xml:space="preserve"> и республиканского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бюджета, планируемых к привлечению в рамках реализации основных мероприятий подпрограммы, с указанием направлений и условий их использования.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В случае если на реализацию мероприятий подпрограммы не планируется привлекать средства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и республиканского</w:t>
      </w:r>
      <w:r w:rsidRPr="00507952">
        <w:rPr>
          <w:rFonts w:ascii="Times New Roman" w:hAnsi="Times New Roman" w:cs="Times New Roman"/>
          <w:sz w:val="24"/>
          <w:szCs w:val="24"/>
        </w:rPr>
        <w:t xml:space="preserve"> бюджета, информация об этом указывается в разделе подпрограммы "Сведения о средствах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и республиканского</w:t>
      </w:r>
      <w:r w:rsidRPr="00507952">
        <w:rPr>
          <w:rFonts w:ascii="Times New Roman" w:hAnsi="Times New Roman" w:cs="Times New Roman"/>
          <w:sz w:val="24"/>
          <w:szCs w:val="24"/>
        </w:rPr>
        <w:t xml:space="preserve"> бюджета".</w:t>
      </w:r>
    </w:p>
    <w:p w:rsidR="00BE7E79" w:rsidRPr="00507952" w:rsidRDefault="00432585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. Раздел подпрограммы "Сведения об участии организаций в реализации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программы" формируется в случае участия в разработке и (или) реализации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BE7E7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унитарных предприятий</w:t>
      </w:r>
      <w:r w:rsidR="00BE7E79">
        <w:rPr>
          <w:rFonts w:ascii="Times New Roman" w:hAnsi="Times New Roman" w:cs="Times New Roman"/>
          <w:sz w:val="24"/>
          <w:szCs w:val="24"/>
        </w:rPr>
        <w:t>, муниципальных казенных учреждений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, общественных, научных и иных организаций. В случае если иные организации не участвуют в реализации подпрограммы, сведения об этом указываются в разделе подпрограммы "Сведения об участии муниципальных образований в реализации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программы".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В разделе приводятся следующие сведения: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1) наименование организации (или группы организаций), участвующей (участвующих) в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07952">
        <w:rPr>
          <w:rFonts w:ascii="Times New Roman" w:hAnsi="Times New Roman" w:cs="Times New Roman"/>
          <w:sz w:val="24"/>
          <w:szCs w:val="24"/>
        </w:rPr>
        <w:t xml:space="preserve">) прогнозируемый объем расходов организаций на цели и задачи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с оценкой его влияния на достижение целей и задач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3</w:t>
      </w:r>
      <w:r w:rsidR="00432585">
        <w:rPr>
          <w:rFonts w:ascii="Times New Roman" w:hAnsi="Times New Roman" w:cs="Times New Roman"/>
          <w:sz w:val="24"/>
          <w:szCs w:val="24"/>
        </w:rPr>
        <w:t>0</w:t>
      </w:r>
      <w:r w:rsidRPr="00507952">
        <w:rPr>
          <w:rFonts w:ascii="Times New Roman" w:hAnsi="Times New Roman" w:cs="Times New Roman"/>
          <w:sz w:val="24"/>
          <w:szCs w:val="24"/>
        </w:rPr>
        <w:t xml:space="preserve">. В разделе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r w:rsidRPr="00507952">
        <w:rPr>
          <w:rFonts w:ascii="Times New Roman" w:hAnsi="Times New Roman" w:cs="Times New Roman"/>
          <w:sz w:val="24"/>
          <w:szCs w:val="24"/>
        </w:rPr>
        <w:t xml:space="preserve">Обеспечивающая подпрограмма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762F46">
        <w:rPr>
          <w:rFonts w:ascii="Times New Roman" w:hAnsi="Times New Roman" w:cs="Times New Roman"/>
          <w:sz w:val="24"/>
          <w:szCs w:val="24"/>
        </w:rPr>
        <w:t>Кокоринское</w:t>
      </w:r>
      <w:r w:rsidR="00066AB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8C45C7">
        <w:rPr>
          <w:rFonts w:ascii="Times New Roman" w:hAnsi="Times New Roman" w:cs="Times New Roman"/>
          <w:sz w:val="24"/>
          <w:szCs w:val="24"/>
        </w:rPr>
        <w:t xml:space="preserve">» </w:t>
      </w:r>
      <w:r w:rsidRPr="00507952">
        <w:rPr>
          <w:rFonts w:ascii="Times New Roman" w:hAnsi="Times New Roman" w:cs="Times New Roman"/>
          <w:sz w:val="24"/>
          <w:szCs w:val="24"/>
        </w:rPr>
        <w:t>отражаются сведения паспорта, цели, задач, основных мероприятий и ресурсного обеспечения обеспечивающей подпрограммы.</w:t>
      </w:r>
    </w:p>
    <w:p w:rsidR="00BE7E79" w:rsidRPr="00507952" w:rsidRDefault="00432585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. Паспорт обеспечивающей подпрограммы разрабатывается по форме, установленной </w:t>
      </w:r>
      <w:hyperlink r:id="rId19" w:history="1">
        <w:r w:rsidR="00BE7E79" w:rsidRPr="00507952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приложением </w:t>
        </w:r>
        <w:r w:rsidR="008E14B2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="00BE7E79" w:rsidRPr="00507952">
          <w:rPr>
            <w:rFonts w:ascii="Times New Roman" w:hAnsi="Times New Roman" w:cs="Times New Roman"/>
            <w:color w:val="0000FF"/>
            <w:sz w:val="24"/>
            <w:szCs w:val="24"/>
          </w:rPr>
          <w:t xml:space="preserve"> 2</w:t>
        </w:r>
      </w:hyperlink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к Порядку, и заполняется в соответствии с </w:t>
      </w:r>
      <w:hyperlink w:anchor="P367" w:history="1">
        <w:r w:rsidR="00BE7E79" w:rsidRPr="00507952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приложением </w:t>
        </w:r>
        <w:r w:rsidR="008E14B2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="00BE7E79" w:rsidRPr="00507952">
          <w:rPr>
            <w:rFonts w:ascii="Times New Roman" w:hAnsi="Times New Roman" w:cs="Times New Roman"/>
            <w:color w:val="0000FF"/>
            <w:sz w:val="24"/>
            <w:szCs w:val="24"/>
          </w:rPr>
          <w:t xml:space="preserve"> 2</w:t>
        </w:r>
      </w:hyperlink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к настоящим Методическим рекомендациям.</w:t>
      </w:r>
    </w:p>
    <w:p w:rsidR="00BE7E79" w:rsidRPr="00507952" w:rsidRDefault="00432585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BE7E79" w:rsidRPr="00507952">
        <w:rPr>
          <w:rFonts w:ascii="Times New Roman" w:hAnsi="Times New Roman" w:cs="Times New Roman"/>
          <w:sz w:val="24"/>
          <w:szCs w:val="24"/>
        </w:rPr>
        <w:t>. Раздел обеспечивающей подпрограммы "Цели, задачи, основные мероприятия и ресурсное обеспечение обеспечивающей подпрограммы" должен содержать: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1) цели и задачи подпрограммы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2) сведения об основных мероприятиях обеспечивающей подпрограммы, которые могут быть детализированы по направлениям;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3) сведения о ресурсном обеспечении обеспечивающей подпрограммы.</w:t>
      </w:r>
    </w:p>
    <w:p w:rsidR="00BE7E79" w:rsidRPr="00507952" w:rsidRDefault="00432585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. Приложения к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программе заполняются по формам, утвержденным </w:t>
      </w:r>
      <w:hyperlink r:id="rId20" w:history="1">
        <w:r w:rsidR="00BE7E79" w:rsidRPr="00507952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="00BE7E79" w:rsidRPr="00507952">
        <w:rPr>
          <w:rFonts w:ascii="Times New Roman" w:hAnsi="Times New Roman" w:cs="Times New Roman"/>
          <w:sz w:val="24"/>
          <w:szCs w:val="24"/>
        </w:rPr>
        <w:t xml:space="preserve">, с учетом требований настоящих Методических рекомендаций к аналогичным сведениям текстовой части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Pr="00507952" w:rsidRDefault="00BE7E79" w:rsidP="00BE7E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IV. Особенности отражения ресурсного обеспечения</w:t>
      </w:r>
    </w:p>
    <w:p w:rsidR="00BE7E79" w:rsidRPr="00507952" w:rsidRDefault="00BE7E79" w:rsidP="00BE7E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Pr="00507952" w:rsidRDefault="00432585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. Сведения о ресурсном обеспечении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 отражаются в паспорте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программы, паспорте подпрограммы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программы, паспорте обеспечивающей подпрограммы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программы, а также в составе приложения к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программе по форме, установленной </w:t>
      </w:r>
      <w:hyperlink r:id="rId21" w:history="1">
        <w:r w:rsidR="00BE7E79" w:rsidRPr="00507952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приложением </w:t>
        </w:r>
        <w:r w:rsidR="008E14B2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="00BE7E79" w:rsidRPr="00507952">
          <w:rPr>
            <w:rFonts w:ascii="Times New Roman" w:hAnsi="Times New Roman" w:cs="Times New Roman"/>
            <w:color w:val="0000FF"/>
            <w:sz w:val="24"/>
            <w:szCs w:val="24"/>
          </w:rPr>
          <w:t xml:space="preserve"> 2.2</w:t>
        </w:r>
      </w:hyperlink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к Порядку.</w:t>
      </w:r>
    </w:p>
    <w:p w:rsidR="00BE7E79" w:rsidRPr="00507952" w:rsidRDefault="00432585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. Ресурсное обеспечение реализации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 осуществляется за счет средств </w:t>
      </w:r>
      <w:r w:rsidR="00BE7E79">
        <w:rPr>
          <w:rFonts w:ascii="Times New Roman" w:hAnsi="Times New Roman" w:cs="Times New Roman"/>
          <w:sz w:val="24"/>
          <w:szCs w:val="24"/>
        </w:rPr>
        <w:t>бюджета МО</w:t>
      </w:r>
      <w:r w:rsidR="008C45C7">
        <w:rPr>
          <w:rFonts w:ascii="Times New Roman" w:hAnsi="Times New Roman" w:cs="Times New Roman"/>
          <w:sz w:val="24"/>
          <w:szCs w:val="24"/>
        </w:rPr>
        <w:t xml:space="preserve"> </w:t>
      </w:r>
      <w:r w:rsidR="00762F46">
        <w:rPr>
          <w:rFonts w:ascii="Times New Roman" w:hAnsi="Times New Roman" w:cs="Times New Roman"/>
          <w:sz w:val="24"/>
          <w:szCs w:val="24"/>
        </w:rPr>
        <w:t>Кокоринское</w:t>
      </w:r>
      <w:r w:rsidR="008C45C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BE7E79" w:rsidRPr="00507952">
        <w:rPr>
          <w:rFonts w:ascii="Times New Roman" w:hAnsi="Times New Roman" w:cs="Times New Roman"/>
          <w:sz w:val="24"/>
          <w:szCs w:val="24"/>
        </w:rPr>
        <w:t>, а также иных источников.</w:t>
      </w:r>
    </w:p>
    <w:p w:rsidR="00BE7E79" w:rsidRPr="00507952" w:rsidRDefault="00432585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. Финансовое обеспечение реализации </w:t>
      </w:r>
      <w:r w:rsidR="00BE7E7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 в части расходных обязательств </w:t>
      </w:r>
      <w:r w:rsidR="00BE7E79">
        <w:rPr>
          <w:rFonts w:ascii="Times New Roman" w:hAnsi="Times New Roman" w:cs="Times New Roman"/>
          <w:sz w:val="24"/>
          <w:szCs w:val="24"/>
        </w:rPr>
        <w:t xml:space="preserve">МО </w:t>
      </w:r>
      <w:r w:rsidR="00762F46">
        <w:rPr>
          <w:rFonts w:ascii="Times New Roman" w:hAnsi="Times New Roman" w:cs="Times New Roman"/>
          <w:sz w:val="24"/>
          <w:szCs w:val="24"/>
        </w:rPr>
        <w:t>Кокоринское</w:t>
      </w:r>
      <w:r w:rsidR="00066AB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8C45C7">
        <w:rPr>
          <w:rFonts w:ascii="Times New Roman" w:hAnsi="Times New Roman" w:cs="Times New Roman"/>
          <w:sz w:val="24"/>
          <w:szCs w:val="24"/>
        </w:rPr>
        <w:t xml:space="preserve"> 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осуществляется за счет бюджетных ассигнований бюджета </w:t>
      </w:r>
      <w:r w:rsidR="00BE7E79">
        <w:rPr>
          <w:rFonts w:ascii="Times New Roman" w:hAnsi="Times New Roman" w:cs="Times New Roman"/>
          <w:sz w:val="24"/>
          <w:szCs w:val="24"/>
        </w:rPr>
        <w:t xml:space="preserve">МО </w:t>
      </w:r>
      <w:r w:rsidR="00762F46">
        <w:rPr>
          <w:rFonts w:ascii="Times New Roman" w:hAnsi="Times New Roman" w:cs="Times New Roman"/>
          <w:sz w:val="24"/>
          <w:szCs w:val="24"/>
        </w:rPr>
        <w:t>Кокоринское</w:t>
      </w:r>
      <w:r w:rsidR="008C45C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BE7E79" w:rsidRPr="00507952">
        <w:rPr>
          <w:rFonts w:ascii="Times New Roman" w:hAnsi="Times New Roman" w:cs="Times New Roman"/>
          <w:sz w:val="24"/>
          <w:szCs w:val="24"/>
        </w:rPr>
        <w:t>.</w:t>
      </w:r>
    </w:p>
    <w:p w:rsidR="00BE7E79" w:rsidRPr="00507952" w:rsidRDefault="00432585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37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. При формировании проектов </w:t>
      </w:r>
      <w:r w:rsidR="00BE7E7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 объемы средств бюджета </w:t>
      </w:r>
      <w:r w:rsidR="00BE7E79">
        <w:rPr>
          <w:rFonts w:ascii="Times New Roman" w:hAnsi="Times New Roman" w:cs="Times New Roman"/>
          <w:sz w:val="24"/>
          <w:szCs w:val="24"/>
        </w:rPr>
        <w:t xml:space="preserve">МО </w:t>
      </w:r>
      <w:r w:rsidR="00762F46">
        <w:rPr>
          <w:rFonts w:ascii="Times New Roman" w:hAnsi="Times New Roman" w:cs="Times New Roman"/>
          <w:sz w:val="24"/>
          <w:szCs w:val="24"/>
        </w:rPr>
        <w:t>Кокоринское</w:t>
      </w:r>
      <w:r w:rsidR="00066AB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8C45C7">
        <w:rPr>
          <w:rFonts w:ascii="Times New Roman" w:hAnsi="Times New Roman" w:cs="Times New Roman"/>
          <w:sz w:val="24"/>
          <w:szCs w:val="24"/>
        </w:rPr>
        <w:t xml:space="preserve"> 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на выполнение расходных обязательств </w:t>
      </w:r>
      <w:r w:rsidR="00BE7E79">
        <w:rPr>
          <w:rFonts w:ascii="Times New Roman" w:hAnsi="Times New Roman" w:cs="Times New Roman"/>
          <w:sz w:val="24"/>
          <w:szCs w:val="24"/>
        </w:rPr>
        <w:t xml:space="preserve">МО </w:t>
      </w:r>
      <w:r w:rsidR="00762F46">
        <w:rPr>
          <w:rFonts w:ascii="Times New Roman" w:hAnsi="Times New Roman" w:cs="Times New Roman"/>
          <w:sz w:val="24"/>
          <w:szCs w:val="24"/>
        </w:rPr>
        <w:t>Кокоринское</w:t>
      </w:r>
      <w:r w:rsidR="00066AB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8C45C7">
        <w:rPr>
          <w:rFonts w:ascii="Times New Roman" w:hAnsi="Times New Roman" w:cs="Times New Roman"/>
          <w:sz w:val="24"/>
          <w:szCs w:val="24"/>
        </w:rPr>
        <w:t xml:space="preserve"> </w:t>
      </w:r>
      <w:r w:rsidR="00BE7E79" w:rsidRPr="00507952">
        <w:rPr>
          <w:rFonts w:ascii="Times New Roman" w:hAnsi="Times New Roman" w:cs="Times New Roman"/>
          <w:sz w:val="24"/>
          <w:szCs w:val="24"/>
        </w:rPr>
        <w:t>определяются: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бюджетом МО </w:t>
      </w:r>
      <w:r w:rsidR="00762F46">
        <w:rPr>
          <w:rFonts w:ascii="Times New Roman" w:hAnsi="Times New Roman" w:cs="Times New Roman"/>
          <w:sz w:val="24"/>
          <w:szCs w:val="24"/>
        </w:rPr>
        <w:t>Кокоринское</w:t>
      </w:r>
      <w:r w:rsidR="00066AB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8C45C7">
        <w:rPr>
          <w:rFonts w:ascii="Times New Roman" w:hAnsi="Times New Roman" w:cs="Times New Roman"/>
          <w:sz w:val="24"/>
          <w:szCs w:val="24"/>
        </w:rPr>
        <w:t xml:space="preserve"> </w:t>
      </w:r>
      <w:r w:rsidRPr="00507952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 - в пределах планового периода (двух лет, следующих за очередным финансовым годом);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на основе бюджетного прогноза </w:t>
      </w:r>
      <w:r w:rsidR="008C45C7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F46">
        <w:rPr>
          <w:rFonts w:ascii="Times New Roman" w:hAnsi="Times New Roman" w:cs="Times New Roman"/>
          <w:sz w:val="24"/>
          <w:szCs w:val="24"/>
        </w:rPr>
        <w:t>Кокоринское</w:t>
      </w:r>
      <w:r w:rsidR="00066AB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8C45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507952">
        <w:rPr>
          <w:rFonts w:ascii="Times New Roman" w:hAnsi="Times New Roman" w:cs="Times New Roman"/>
          <w:sz w:val="24"/>
          <w:szCs w:val="24"/>
        </w:rPr>
        <w:t>долгосрочную перспективу.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7952">
        <w:rPr>
          <w:rFonts w:ascii="Times New Roman" w:hAnsi="Times New Roman" w:cs="Times New Roman"/>
          <w:sz w:val="24"/>
          <w:szCs w:val="24"/>
        </w:rPr>
        <w:t xml:space="preserve">В случае увеличения расходных обязательств по существующим видам расходных обязательств или введения новых видов расходных обязательств, проект 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 w:rsidR="00762F46">
        <w:rPr>
          <w:rFonts w:ascii="Times New Roman" w:hAnsi="Times New Roman" w:cs="Times New Roman"/>
          <w:sz w:val="24"/>
          <w:szCs w:val="24"/>
        </w:rPr>
        <w:t>Кокоринское</w:t>
      </w:r>
      <w:r w:rsidR="00066AB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8C45C7">
        <w:rPr>
          <w:rFonts w:ascii="Times New Roman" w:hAnsi="Times New Roman" w:cs="Times New Roman"/>
          <w:sz w:val="24"/>
          <w:szCs w:val="24"/>
        </w:rPr>
        <w:t xml:space="preserve"> </w:t>
      </w:r>
      <w:r w:rsidRPr="00507952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программы, проект 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 w:rsidR="00762F46">
        <w:rPr>
          <w:rFonts w:ascii="Times New Roman" w:hAnsi="Times New Roman" w:cs="Times New Roman"/>
          <w:sz w:val="24"/>
          <w:szCs w:val="24"/>
        </w:rPr>
        <w:t>Кокоринское</w:t>
      </w:r>
      <w:r w:rsidR="00066AB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8C45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внесении изменений в муниципальную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программу должен содержать нормы, определяющие источники и порядок исполнения новых видов расходных обязательств.</w:t>
      </w:r>
      <w:proofErr w:type="gramEnd"/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программе объемы средств бюджета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762F46">
        <w:rPr>
          <w:rFonts w:ascii="Times New Roman" w:hAnsi="Times New Roman" w:cs="Times New Roman"/>
          <w:sz w:val="24"/>
          <w:szCs w:val="24"/>
        </w:rPr>
        <w:t>Кокоринское</w:t>
      </w:r>
      <w:r w:rsidR="00066AB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8C45C7">
        <w:rPr>
          <w:rFonts w:ascii="Times New Roman" w:hAnsi="Times New Roman" w:cs="Times New Roman"/>
          <w:sz w:val="24"/>
          <w:szCs w:val="24"/>
        </w:rPr>
        <w:t xml:space="preserve"> </w:t>
      </w:r>
      <w:r w:rsidRPr="00507952">
        <w:rPr>
          <w:rFonts w:ascii="Times New Roman" w:hAnsi="Times New Roman" w:cs="Times New Roman"/>
          <w:sz w:val="24"/>
          <w:szCs w:val="24"/>
        </w:rPr>
        <w:t xml:space="preserve">указываются по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программе в целом, с распределением по подпрограммам и обеспечивающей подпрограмме, основным мероприятиям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(при необходимости - по направлениям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в составе основных мероприятий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программы) и по годам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9518EC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8EC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на реализацию муниципальных  программ утверждается </w:t>
      </w:r>
      <w:r w:rsidR="008C45C7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9518EC" w:rsidRPr="009518EC">
        <w:rPr>
          <w:rFonts w:ascii="Times New Roman" w:hAnsi="Times New Roman" w:cs="Times New Roman"/>
          <w:sz w:val="24"/>
          <w:szCs w:val="24"/>
        </w:rPr>
        <w:t xml:space="preserve">Совета депутатов МО </w:t>
      </w:r>
      <w:r w:rsidR="00762F46">
        <w:rPr>
          <w:rFonts w:ascii="Times New Roman" w:hAnsi="Times New Roman" w:cs="Times New Roman"/>
          <w:sz w:val="24"/>
          <w:szCs w:val="24"/>
        </w:rPr>
        <w:t>Кокоринское</w:t>
      </w:r>
      <w:r w:rsidR="00066AB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8C45C7">
        <w:rPr>
          <w:rFonts w:ascii="Times New Roman" w:hAnsi="Times New Roman" w:cs="Times New Roman"/>
          <w:sz w:val="24"/>
          <w:szCs w:val="24"/>
        </w:rPr>
        <w:t xml:space="preserve"> </w:t>
      </w:r>
      <w:r w:rsidRPr="009518EC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на плановый период </w:t>
      </w:r>
    </w:p>
    <w:p w:rsidR="00BE7E79" w:rsidRPr="00507952" w:rsidRDefault="00432585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. Планирование бюджетных ассигнований на реализацию </w:t>
      </w:r>
      <w:r w:rsidR="00BE7E7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 в очередном финансовом году и плановом периоде осуществляется в соответствии с нормативными правовыми актами </w:t>
      </w:r>
      <w:r w:rsidR="00BE7E79">
        <w:rPr>
          <w:rFonts w:ascii="Times New Roman" w:hAnsi="Times New Roman" w:cs="Times New Roman"/>
          <w:sz w:val="24"/>
          <w:szCs w:val="24"/>
        </w:rPr>
        <w:t xml:space="preserve">МО </w:t>
      </w:r>
      <w:r w:rsidR="00762F46">
        <w:rPr>
          <w:rFonts w:ascii="Times New Roman" w:hAnsi="Times New Roman" w:cs="Times New Roman"/>
          <w:sz w:val="24"/>
          <w:szCs w:val="24"/>
        </w:rPr>
        <w:t>Кокоринское</w:t>
      </w:r>
      <w:r w:rsidR="008C45C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, регулирующими порядок составления проекта бюджета </w:t>
      </w:r>
      <w:r w:rsidR="00BE7E79">
        <w:rPr>
          <w:rFonts w:ascii="Times New Roman" w:hAnsi="Times New Roman" w:cs="Times New Roman"/>
          <w:sz w:val="24"/>
          <w:szCs w:val="24"/>
        </w:rPr>
        <w:t xml:space="preserve">МО </w:t>
      </w:r>
      <w:r w:rsidR="00762F46">
        <w:rPr>
          <w:rFonts w:ascii="Times New Roman" w:hAnsi="Times New Roman" w:cs="Times New Roman"/>
          <w:sz w:val="24"/>
          <w:szCs w:val="24"/>
        </w:rPr>
        <w:t>Кокоринское</w:t>
      </w:r>
      <w:r w:rsidR="00066AB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8C45C7">
        <w:rPr>
          <w:rFonts w:ascii="Times New Roman" w:hAnsi="Times New Roman" w:cs="Times New Roman"/>
          <w:sz w:val="24"/>
          <w:szCs w:val="24"/>
        </w:rPr>
        <w:t xml:space="preserve"> </w:t>
      </w:r>
      <w:r w:rsidR="00BE7E79" w:rsidRPr="00507952">
        <w:rPr>
          <w:rFonts w:ascii="Times New Roman" w:hAnsi="Times New Roman" w:cs="Times New Roman"/>
          <w:sz w:val="24"/>
          <w:szCs w:val="24"/>
        </w:rPr>
        <w:t>и планирование бюджетных ассигнований.</w:t>
      </w:r>
    </w:p>
    <w:p w:rsidR="00BE7E79" w:rsidRPr="00507952" w:rsidRDefault="00432585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BE7E79" w:rsidRPr="00507952">
        <w:rPr>
          <w:rFonts w:ascii="Times New Roman" w:hAnsi="Times New Roman" w:cs="Times New Roman"/>
          <w:sz w:val="24"/>
          <w:szCs w:val="24"/>
        </w:rPr>
        <w:t>. Средства федерального</w:t>
      </w:r>
      <w:r w:rsidR="00BE7E79">
        <w:rPr>
          <w:rFonts w:ascii="Times New Roman" w:hAnsi="Times New Roman" w:cs="Times New Roman"/>
          <w:sz w:val="24"/>
          <w:szCs w:val="24"/>
        </w:rPr>
        <w:t xml:space="preserve"> и республиканских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BE7E79">
        <w:rPr>
          <w:rFonts w:ascii="Times New Roman" w:hAnsi="Times New Roman" w:cs="Times New Roman"/>
          <w:sz w:val="24"/>
          <w:szCs w:val="24"/>
        </w:rPr>
        <w:t>ов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в составе </w:t>
      </w:r>
      <w:r w:rsidR="00BE7E7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 отражаются в соответствии с </w:t>
      </w:r>
      <w:r w:rsidR="009518EC" w:rsidRPr="009518EC">
        <w:rPr>
          <w:rFonts w:ascii="Times New Roman" w:hAnsi="Times New Roman" w:cs="Times New Roman"/>
          <w:sz w:val="24"/>
          <w:szCs w:val="24"/>
        </w:rPr>
        <w:t xml:space="preserve">Положением «О бюджетном устройстве и бюджетном процессе  </w:t>
      </w:r>
      <w:r w:rsidR="008C45C7">
        <w:rPr>
          <w:rFonts w:ascii="Times New Roman" w:hAnsi="Times New Roman" w:cs="Times New Roman"/>
          <w:sz w:val="24"/>
          <w:szCs w:val="24"/>
        </w:rPr>
        <w:t xml:space="preserve">сельской администрации Мо </w:t>
      </w:r>
      <w:r w:rsidR="001D2B11">
        <w:rPr>
          <w:rFonts w:ascii="Times New Roman" w:hAnsi="Times New Roman" w:cs="Times New Roman"/>
          <w:sz w:val="24"/>
          <w:szCs w:val="24"/>
        </w:rPr>
        <w:t>Кокоринского</w:t>
      </w:r>
      <w:r w:rsidR="008C45C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518EC" w:rsidRPr="009518EC">
        <w:rPr>
          <w:rFonts w:ascii="Times New Roman" w:hAnsi="Times New Roman" w:cs="Times New Roman"/>
          <w:sz w:val="24"/>
          <w:szCs w:val="24"/>
        </w:rPr>
        <w:t xml:space="preserve">», утвержденного Решением Совета депутатов МО </w:t>
      </w:r>
      <w:r w:rsidR="00762F46">
        <w:rPr>
          <w:rFonts w:ascii="Times New Roman" w:hAnsi="Times New Roman" w:cs="Times New Roman"/>
          <w:sz w:val="24"/>
          <w:szCs w:val="24"/>
        </w:rPr>
        <w:t>Кокоринское</w:t>
      </w:r>
      <w:r w:rsidR="00066AB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8C45C7">
        <w:rPr>
          <w:rFonts w:ascii="Times New Roman" w:hAnsi="Times New Roman" w:cs="Times New Roman"/>
          <w:sz w:val="24"/>
          <w:szCs w:val="24"/>
        </w:rPr>
        <w:t xml:space="preserve"> от 25.02.2016</w:t>
      </w:r>
      <w:r w:rsidR="009518EC" w:rsidRPr="009518EC">
        <w:rPr>
          <w:rFonts w:ascii="Times New Roman" w:hAnsi="Times New Roman" w:cs="Times New Roman"/>
          <w:sz w:val="24"/>
          <w:szCs w:val="24"/>
        </w:rPr>
        <w:t xml:space="preserve"> г. № </w:t>
      </w:r>
      <w:r w:rsidR="008C45C7">
        <w:rPr>
          <w:rFonts w:ascii="Times New Roman" w:hAnsi="Times New Roman" w:cs="Times New Roman"/>
          <w:sz w:val="24"/>
          <w:szCs w:val="24"/>
        </w:rPr>
        <w:t>23-10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В случае планирования привлечения средств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и республиканского</w:t>
      </w:r>
      <w:r w:rsidRPr="00507952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07952">
        <w:rPr>
          <w:rFonts w:ascii="Times New Roman" w:hAnsi="Times New Roman" w:cs="Times New Roman"/>
          <w:sz w:val="24"/>
          <w:szCs w:val="24"/>
        </w:rPr>
        <w:t xml:space="preserve">, которые на момент разработки и утверждения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 не отражены в</w:t>
      </w:r>
      <w:r w:rsidRPr="00507952">
        <w:rPr>
          <w:rFonts w:ascii="Times New Roman" w:hAnsi="Times New Roman" w:cs="Times New Roman"/>
          <w:sz w:val="24"/>
          <w:szCs w:val="24"/>
        </w:rPr>
        <w:t xml:space="preserve"> бюджете </w:t>
      </w:r>
      <w:r w:rsidR="008C45C7">
        <w:rPr>
          <w:rFonts w:ascii="Times New Roman" w:hAnsi="Times New Roman" w:cs="Times New Roman"/>
          <w:sz w:val="24"/>
          <w:szCs w:val="24"/>
        </w:rPr>
        <w:t xml:space="preserve">МО </w:t>
      </w:r>
      <w:r w:rsidR="00762F46">
        <w:rPr>
          <w:rFonts w:ascii="Times New Roman" w:hAnsi="Times New Roman" w:cs="Times New Roman"/>
          <w:sz w:val="24"/>
          <w:szCs w:val="24"/>
        </w:rPr>
        <w:t>Кокоринское</w:t>
      </w:r>
      <w:r w:rsidR="008C45C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507952">
        <w:rPr>
          <w:rFonts w:ascii="Times New Roman" w:hAnsi="Times New Roman" w:cs="Times New Roman"/>
          <w:sz w:val="24"/>
          <w:szCs w:val="24"/>
        </w:rPr>
        <w:t xml:space="preserve">, сведения о средствах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и республиканского </w:t>
      </w:r>
      <w:r w:rsidRPr="00507952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приводятся </w:t>
      </w:r>
      <w:proofErr w:type="spellStart"/>
      <w:r w:rsidRPr="00507952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507952">
        <w:rPr>
          <w:rFonts w:ascii="Times New Roman" w:hAnsi="Times New Roman" w:cs="Times New Roman"/>
          <w:sz w:val="24"/>
          <w:szCs w:val="24"/>
        </w:rPr>
        <w:t>.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Сведени</w:t>
      </w:r>
      <w:r>
        <w:rPr>
          <w:rFonts w:ascii="Times New Roman" w:hAnsi="Times New Roman" w:cs="Times New Roman"/>
          <w:sz w:val="24"/>
          <w:szCs w:val="24"/>
        </w:rPr>
        <w:t>я о средствах местных бюджетов</w:t>
      </w:r>
      <w:r w:rsidRPr="00507952">
        <w:rPr>
          <w:rFonts w:ascii="Times New Roman" w:hAnsi="Times New Roman" w:cs="Times New Roman"/>
          <w:sz w:val="24"/>
          <w:szCs w:val="24"/>
        </w:rPr>
        <w:t xml:space="preserve">, иных источников на реализацию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приводятся </w:t>
      </w:r>
      <w:proofErr w:type="spellStart"/>
      <w:r w:rsidRPr="00507952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507952">
        <w:rPr>
          <w:rFonts w:ascii="Times New Roman" w:hAnsi="Times New Roman" w:cs="Times New Roman"/>
          <w:sz w:val="24"/>
          <w:szCs w:val="24"/>
        </w:rPr>
        <w:t>.</w:t>
      </w:r>
    </w:p>
    <w:p w:rsidR="00BE7E79" w:rsidRPr="00507952" w:rsidRDefault="00432585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. Финансовое обеспечение строительства, реконструкции и модернизации объектов капитального строительства, реализуемых в рамках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программы, осуществляется за счет бюджетных ассигнований в порядке, установленном Правительством Республики Алтай в отношении формирования и реализации республиканской адресной инвестиционной программы Республики Алтай.</w:t>
      </w:r>
    </w:p>
    <w:p w:rsidR="003A64FF" w:rsidRDefault="00432585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. В качестве финансового обеспечения основных мероприятий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 указываются также субсидии и (или) субвенции из </w:t>
      </w:r>
      <w:r w:rsidR="003A64FF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муниципальных образований в Республике Алтай в случаях, если их целевое назначение соответствует целям и задачам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Pr="00507952" w:rsidRDefault="00BE7E79" w:rsidP="00BE7E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V. Требования к согласованию проекта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BE7E79" w:rsidRPr="00507952" w:rsidRDefault="00BE7E79" w:rsidP="00BE7E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программы</w:t>
      </w: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Pr="00507952" w:rsidRDefault="00432585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42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. Проект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программы, проект о внесении изменений в </w:t>
      </w:r>
      <w:r w:rsidR="00BE7E79">
        <w:rPr>
          <w:rFonts w:ascii="Times New Roman" w:hAnsi="Times New Roman" w:cs="Times New Roman"/>
          <w:sz w:val="24"/>
          <w:szCs w:val="24"/>
        </w:rPr>
        <w:t>муниципальную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программу представляются со следующими документами и материалами: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1) проектом 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 w:rsidR="00762F46">
        <w:rPr>
          <w:rFonts w:ascii="Times New Roman" w:hAnsi="Times New Roman" w:cs="Times New Roman"/>
          <w:sz w:val="24"/>
          <w:szCs w:val="24"/>
        </w:rPr>
        <w:t>Кокоринское</w:t>
      </w:r>
      <w:r w:rsidR="00066AB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507952">
        <w:rPr>
          <w:rFonts w:ascii="Times New Roman" w:hAnsi="Times New Roman" w:cs="Times New Roman"/>
          <w:sz w:val="24"/>
          <w:szCs w:val="24"/>
        </w:rPr>
        <w:t xml:space="preserve"> об утверждении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программы, о внесении изменений в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программу;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3) проектом распоряжения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 w:rsidR="00762F46">
        <w:rPr>
          <w:rFonts w:ascii="Times New Roman" w:hAnsi="Times New Roman" w:cs="Times New Roman"/>
          <w:sz w:val="24"/>
          <w:szCs w:val="24"/>
        </w:rPr>
        <w:t>Кокоринское</w:t>
      </w:r>
      <w:r w:rsidR="00066AB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3A64FF">
        <w:rPr>
          <w:rFonts w:ascii="Times New Roman" w:hAnsi="Times New Roman" w:cs="Times New Roman"/>
          <w:sz w:val="24"/>
          <w:szCs w:val="24"/>
        </w:rPr>
        <w:t xml:space="preserve"> </w:t>
      </w:r>
      <w:r w:rsidRPr="00507952">
        <w:rPr>
          <w:rFonts w:ascii="Times New Roman" w:hAnsi="Times New Roman" w:cs="Times New Roman"/>
          <w:sz w:val="24"/>
          <w:szCs w:val="24"/>
        </w:rPr>
        <w:t>о внесении изменений в реестр целей - в случае изменения формулировки, дополнения, исключения целей и задач социально-экономического развития Республики Алтай;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4) в случае включения в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программу новых целевых показателей, в том числе в разрезе муниципальных образований в Республике Алтай обоснование включения в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программу целевых показателей формируется по форме согласно </w:t>
      </w:r>
      <w:hyperlink w:anchor="P451" w:history="1">
        <w:r w:rsidRPr="00507952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приложениям </w:t>
        </w:r>
        <w:r w:rsidR="008E14B2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507952">
          <w:rPr>
            <w:rFonts w:ascii="Times New Roman" w:hAnsi="Times New Roman" w:cs="Times New Roman"/>
            <w:color w:val="0000FF"/>
            <w:sz w:val="24"/>
            <w:szCs w:val="24"/>
          </w:rPr>
          <w:t xml:space="preserve"> 3</w:t>
        </w:r>
      </w:hyperlink>
      <w:r w:rsidRPr="00507952">
        <w:rPr>
          <w:rFonts w:ascii="Times New Roman" w:hAnsi="Times New Roman" w:cs="Times New Roman"/>
          <w:sz w:val="24"/>
          <w:szCs w:val="24"/>
        </w:rPr>
        <w:t xml:space="preserve">  к настоящим Методическим рекомендациям. В обосновании указываются документ-основание для изменения или дополнения целевых показателей;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AA">
        <w:rPr>
          <w:rFonts w:ascii="Times New Roman" w:hAnsi="Times New Roman" w:cs="Times New Roman"/>
          <w:sz w:val="24"/>
          <w:szCs w:val="24"/>
        </w:rPr>
        <w:t xml:space="preserve">5) обоснованием значений целевых показателей, на текущий год (оценка) и на планируемый период по годам реализации муниципальной программы (прогноз) по форме согласно </w:t>
      </w:r>
      <w:hyperlink w:anchor="P553" w:history="1">
        <w:r w:rsidRPr="000144AA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приложениям </w:t>
        </w:r>
        <w:r w:rsidR="008E14B2" w:rsidRPr="000144AA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0144AA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 w:rsidR="000144AA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0144AA">
        <w:rPr>
          <w:rFonts w:ascii="Times New Roman" w:hAnsi="Times New Roman" w:cs="Times New Roman"/>
          <w:sz w:val="24"/>
          <w:szCs w:val="24"/>
        </w:rPr>
        <w:t xml:space="preserve">  к настоящим Методическим рекомендациям (в соответствии с </w:t>
      </w:r>
      <w:hyperlink r:id="rId22" w:history="1">
        <w:r w:rsidRPr="000144AA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  <w:r w:rsidR="000144AA">
          <w:rPr>
            <w:rFonts w:ascii="Times New Roman" w:hAnsi="Times New Roman" w:cs="Times New Roman"/>
            <w:color w:val="0000FF"/>
            <w:sz w:val="24"/>
            <w:szCs w:val="24"/>
          </w:rPr>
          <w:t>0</w:t>
        </w:r>
      </w:hyperlink>
      <w:r w:rsidRPr="000144AA">
        <w:rPr>
          <w:rFonts w:ascii="Times New Roman" w:hAnsi="Times New Roman" w:cs="Times New Roman"/>
          <w:sz w:val="24"/>
          <w:szCs w:val="24"/>
        </w:rPr>
        <w:t xml:space="preserve"> Порядка - ежегодно в обязательном порядке; в соответствии с </w:t>
      </w:r>
      <w:hyperlink r:id="rId23" w:history="1">
        <w:r w:rsidRPr="000144AA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  <w:r w:rsidR="000144AA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0144AA">
        <w:rPr>
          <w:rFonts w:ascii="Times New Roman" w:hAnsi="Times New Roman" w:cs="Times New Roman"/>
          <w:sz w:val="24"/>
          <w:szCs w:val="24"/>
        </w:rPr>
        <w:t xml:space="preserve"> Порядка - в случае включения нового целевого показателя). В обосновании указывается расчет значений целевых показателей, осуществляемый с учетом положений </w:t>
      </w:r>
      <w:hyperlink w:anchor="P266" w:history="1">
        <w:r w:rsidRPr="000144AA"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подпункта </w:t>
        </w:r>
        <w:r w:rsidR="000144AA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0144AA">
        <w:rPr>
          <w:rFonts w:ascii="Times New Roman" w:hAnsi="Times New Roman" w:cs="Times New Roman"/>
          <w:sz w:val="24"/>
          <w:szCs w:val="24"/>
        </w:rPr>
        <w:t xml:space="preserve"> настоящего пункта;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6) финансово-экономическим обоснованием расходов на реализацию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программы, в том числе:</w:t>
      </w:r>
    </w:p>
    <w:p w:rsidR="003A64FF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в с</w:t>
      </w:r>
      <w:r>
        <w:rPr>
          <w:rFonts w:ascii="Times New Roman" w:hAnsi="Times New Roman" w:cs="Times New Roman"/>
          <w:sz w:val="24"/>
          <w:szCs w:val="24"/>
        </w:rPr>
        <w:t xml:space="preserve">лучае внесения </w:t>
      </w:r>
      <w:r w:rsidRPr="00507952">
        <w:rPr>
          <w:rFonts w:ascii="Times New Roman" w:hAnsi="Times New Roman" w:cs="Times New Roman"/>
          <w:sz w:val="24"/>
          <w:szCs w:val="24"/>
        </w:rPr>
        <w:t xml:space="preserve">проекта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программы, обоснования бюджетных ассигнований </w:t>
      </w:r>
      <w:r>
        <w:rPr>
          <w:rFonts w:ascii="Times New Roman" w:hAnsi="Times New Roman" w:cs="Times New Roman"/>
          <w:sz w:val="24"/>
          <w:szCs w:val="24"/>
        </w:rPr>
        <w:t xml:space="preserve">бюджета МО </w:t>
      </w:r>
      <w:r w:rsidR="00762F46">
        <w:rPr>
          <w:rFonts w:ascii="Times New Roman" w:hAnsi="Times New Roman" w:cs="Times New Roman"/>
          <w:sz w:val="24"/>
          <w:szCs w:val="24"/>
        </w:rPr>
        <w:t>Кокоринское</w:t>
      </w:r>
      <w:r w:rsidR="00066AB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3A64FF">
        <w:rPr>
          <w:rFonts w:ascii="Times New Roman" w:hAnsi="Times New Roman" w:cs="Times New Roman"/>
          <w:sz w:val="24"/>
          <w:szCs w:val="24"/>
        </w:rPr>
        <w:t xml:space="preserve"> </w:t>
      </w:r>
      <w:r w:rsidRPr="00507952">
        <w:rPr>
          <w:rFonts w:ascii="Times New Roman" w:hAnsi="Times New Roman" w:cs="Times New Roman"/>
          <w:sz w:val="24"/>
          <w:szCs w:val="24"/>
        </w:rPr>
        <w:t xml:space="preserve">на реализацию проекта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представляются в соответствии с </w:t>
      </w:r>
      <w:hyperlink r:id="rId24" w:history="1">
        <w:r w:rsidRPr="00507952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507952">
        <w:rPr>
          <w:rFonts w:ascii="Times New Roman" w:hAnsi="Times New Roman" w:cs="Times New Roman"/>
          <w:sz w:val="24"/>
          <w:szCs w:val="24"/>
        </w:rPr>
        <w:t xml:space="preserve"> о порядке и методике планирования бюджетных ассигнований бюджета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762F46">
        <w:rPr>
          <w:rFonts w:ascii="Times New Roman" w:hAnsi="Times New Roman" w:cs="Times New Roman"/>
          <w:sz w:val="24"/>
          <w:szCs w:val="24"/>
        </w:rPr>
        <w:t>Кокоринское</w:t>
      </w:r>
      <w:r w:rsidR="00066AB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3A64FF">
        <w:rPr>
          <w:rFonts w:ascii="Times New Roman" w:hAnsi="Times New Roman" w:cs="Times New Roman"/>
          <w:sz w:val="24"/>
          <w:szCs w:val="24"/>
        </w:rPr>
        <w:t xml:space="preserve"> </w:t>
      </w:r>
      <w:r w:rsidRPr="00507952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на плановый период, 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в случае внесения изменений в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программу, предусматривающих изменения в части ресурсного обеспечения, представляются обоснования данных изменений.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Сведения о ресурсном обеспечении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за счет всех источников финансирования представляется по форме согласно </w:t>
      </w:r>
      <w:hyperlink w:anchor="P730" w:history="1">
        <w:r w:rsidRPr="00507952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приложению </w:t>
        </w:r>
        <w:r w:rsidR="008E14B2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507952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 w:rsidR="000144AA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507952">
        <w:rPr>
          <w:rFonts w:ascii="Times New Roman" w:hAnsi="Times New Roman" w:cs="Times New Roman"/>
          <w:sz w:val="24"/>
          <w:szCs w:val="24"/>
        </w:rPr>
        <w:t xml:space="preserve"> к настоящим Методическим рекомендациям;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66"/>
      <w:bookmarkEnd w:id="5"/>
      <w:r w:rsidRPr="00507952">
        <w:rPr>
          <w:rFonts w:ascii="Times New Roman" w:hAnsi="Times New Roman" w:cs="Times New Roman"/>
          <w:sz w:val="24"/>
          <w:szCs w:val="24"/>
        </w:rPr>
        <w:t xml:space="preserve">7) утвержденной методикой или проектом методики расчета значений целевых показателей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программ, включающих корректировки целевого значения, методики расчета фактически сложившегося показателя для отражения в отчетах о реализации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программ, в том числе целевые показатели, утверждаемые в разрезе муниципальных образований (групп муниципальных образований);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8) учетом результатов общественных обсуждений - в случае разработки новой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в составе пояснительной записки к проекту постановления об утверждении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отражаются сведения о проведении общественного совета, о </w:t>
      </w:r>
      <w:proofErr w:type="gramStart"/>
      <w:r w:rsidRPr="00507952">
        <w:rPr>
          <w:rFonts w:ascii="Times New Roman" w:hAnsi="Times New Roman" w:cs="Times New Roman"/>
          <w:sz w:val="24"/>
          <w:szCs w:val="24"/>
        </w:rPr>
        <w:t>предложениях</w:t>
      </w:r>
      <w:proofErr w:type="gramEnd"/>
      <w:r w:rsidRPr="00507952">
        <w:rPr>
          <w:rFonts w:ascii="Times New Roman" w:hAnsi="Times New Roman" w:cs="Times New Roman"/>
          <w:sz w:val="24"/>
          <w:szCs w:val="24"/>
        </w:rPr>
        <w:t xml:space="preserve"> учтенных при формировании проекта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Администратор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представляет указанные в настоящем пункте документы на бумажных носителях и в электронном виде.</w:t>
      </w:r>
    </w:p>
    <w:p w:rsidR="00BE7E79" w:rsidRPr="00507952" w:rsidRDefault="00375DAE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. Министерство экономического развития и туризма Республики Алтай проводит согласование проектов </w:t>
      </w:r>
      <w:r w:rsidR="00BE7E7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программ, изменений в </w:t>
      </w:r>
      <w:r w:rsidR="00BE7E79">
        <w:rPr>
          <w:rFonts w:ascii="Times New Roman" w:hAnsi="Times New Roman" w:cs="Times New Roman"/>
          <w:sz w:val="24"/>
          <w:szCs w:val="24"/>
        </w:rPr>
        <w:t>муниципальную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программу по следующим направлениям: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1) соответствия целей и задач реестру целей;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AA">
        <w:rPr>
          <w:rFonts w:ascii="Times New Roman" w:hAnsi="Times New Roman" w:cs="Times New Roman"/>
          <w:sz w:val="24"/>
          <w:szCs w:val="24"/>
        </w:rPr>
        <w:t xml:space="preserve">2) состава и значений целевых показателей муниципальной программы, ожидаемых конечных результатов реализации муниципальной программы на предмет соответствия </w:t>
      </w:r>
      <w:r w:rsidRPr="000144AA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требованиям </w:t>
      </w:r>
      <w:hyperlink r:id="rId25" w:history="1">
        <w:r w:rsidRPr="000144AA">
          <w:rPr>
            <w:rFonts w:ascii="Times New Roman" w:hAnsi="Times New Roman" w:cs="Times New Roman"/>
            <w:color w:val="0000FF"/>
            <w:sz w:val="24"/>
            <w:szCs w:val="24"/>
          </w:rPr>
          <w:t>пунктов 1</w:t>
        </w:r>
        <w:r w:rsidR="000144AA">
          <w:rPr>
            <w:rFonts w:ascii="Times New Roman" w:hAnsi="Times New Roman" w:cs="Times New Roman"/>
            <w:color w:val="0000FF"/>
            <w:sz w:val="24"/>
            <w:szCs w:val="24"/>
          </w:rPr>
          <w:t>0</w:t>
        </w:r>
      </w:hyperlink>
      <w:r w:rsidRPr="000144AA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Pr="000144AA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  <w:r w:rsidR="000144AA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Pr="000144AA">
        <w:rPr>
          <w:rFonts w:ascii="Times New Roman" w:hAnsi="Times New Roman" w:cs="Times New Roman"/>
          <w:sz w:val="24"/>
          <w:szCs w:val="24"/>
        </w:rPr>
        <w:t xml:space="preserve"> Порядка, </w:t>
      </w:r>
      <w:hyperlink w:anchor="P149" w:history="1">
        <w:r w:rsidRPr="000144AA">
          <w:rPr>
            <w:rFonts w:ascii="Times New Roman" w:hAnsi="Times New Roman" w:cs="Times New Roman"/>
            <w:color w:val="0000FF"/>
            <w:sz w:val="24"/>
            <w:szCs w:val="24"/>
          </w:rPr>
          <w:t>пунктов 1</w:t>
        </w:r>
        <w:r w:rsidR="000144AA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0144A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69" w:history="1">
        <w:r w:rsidRPr="000144AA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  <w:r w:rsidR="000144AA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0144AA">
        <w:rPr>
          <w:rFonts w:ascii="Times New Roman" w:hAnsi="Times New Roman" w:cs="Times New Roman"/>
          <w:sz w:val="24"/>
          <w:szCs w:val="24"/>
        </w:rPr>
        <w:t xml:space="preserve"> настоящих Методических рекомендаций;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3) отражения мер государственного регулирования в сфере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4) отсутствия дублирования основных мероприятий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в других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программах.</w:t>
      </w:r>
    </w:p>
    <w:p w:rsidR="00BE7E79" w:rsidRPr="00507952" w:rsidRDefault="00375DAE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. Министерство финансов Республики Алтай проводит согласование проектов </w:t>
      </w:r>
      <w:r w:rsidR="00BE7E7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программ, изменений в </w:t>
      </w:r>
      <w:r w:rsidR="00BE7E79">
        <w:rPr>
          <w:rFonts w:ascii="Times New Roman" w:hAnsi="Times New Roman" w:cs="Times New Roman"/>
          <w:sz w:val="24"/>
          <w:szCs w:val="24"/>
        </w:rPr>
        <w:t>муниципальную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программу по следующим направлениям: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1) утратил силу. - </w:t>
      </w:r>
      <w:hyperlink r:id="rId27" w:history="1">
        <w:r w:rsidRPr="00507952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507952">
        <w:rPr>
          <w:rFonts w:ascii="Times New Roman" w:hAnsi="Times New Roman" w:cs="Times New Roman"/>
          <w:sz w:val="24"/>
          <w:szCs w:val="24"/>
        </w:rPr>
        <w:t xml:space="preserve"> Минэкономразвития Республики Алтай </w:t>
      </w:r>
      <w:r w:rsidR="008E14B2">
        <w:rPr>
          <w:rFonts w:ascii="Times New Roman" w:hAnsi="Times New Roman" w:cs="Times New Roman"/>
          <w:sz w:val="24"/>
          <w:szCs w:val="24"/>
        </w:rPr>
        <w:t>№</w:t>
      </w:r>
      <w:r w:rsidRPr="00507952">
        <w:rPr>
          <w:rFonts w:ascii="Times New Roman" w:hAnsi="Times New Roman" w:cs="Times New Roman"/>
          <w:sz w:val="24"/>
          <w:szCs w:val="24"/>
        </w:rPr>
        <w:t xml:space="preserve"> 243-ОД, Минфина Республики Алтай </w:t>
      </w:r>
      <w:r w:rsidR="008E14B2">
        <w:rPr>
          <w:rFonts w:ascii="Times New Roman" w:hAnsi="Times New Roman" w:cs="Times New Roman"/>
          <w:sz w:val="24"/>
          <w:szCs w:val="24"/>
        </w:rPr>
        <w:t>№</w:t>
      </w:r>
      <w:r w:rsidRPr="00507952">
        <w:rPr>
          <w:rFonts w:ascii="Times New Roman" w:hAnsi="Times New Roman" w:cs="Times New Roman"/>
          <w:sz w:val="24"/>
          <w:szCs w:val="24"/>
        </w:rPr>
        <w:t xml:space="preserve"> 194-п от 17.12.2015;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2) соответствия проекта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положениям </w:t>
      </w:r>
      <w:hyperlink r:id="rId28" w:history="1">
        <w:r w:rsidRPr="00507952">
          <w:rPr>
            <w:rFonts w:ascii="Times New Roman" w:hAnsi="Times New Roman" w:cs="Times New Roman"/>
            <w:color w:val="0000FF"/>
            <w:sz w:val="24"/>
            <w:szCs w:val="24"/>
          </w:rPr>
          <w:t>статей 83</w:t>
        </w:r>
      </w:hyperlink>
      <w:r w:rsidRPr="00507952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Pr="00507952">
          <w:rPr>
            <w:rFonts w:ascii="Times New Roman" w:hAnsi="Times New Roman" w:cs="Times New Roman"/>
            <w:color w:val="0000FF"/>
            <w:sz w:val="24"/>
            <w:szCs w:val="24"/>
          </w:rPr>
          <w:t>85</w:t>
        </w:r>
      </w:hyperlink>
      <w:r w:rsidRPr="0050795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3) отсутствия дублирования запланированных в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программе расходов в других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программах;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4) обоснованности объема запланированных в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программе расходов за счет средств республиканского бюджета Республики Алтай.</w:t>
      </w: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0" w:history="1">
        <w:r w:rsidRPr="00507952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507952">
        <w:rPr>
          <w:rFonts w:ascii="Times New Roman" w:hAnsi="Times New Roman" w:cs="Times New Roman"/>
          <w:sz w:val="24"/>
          <w:szCs w:val="24"/>
        </w:rPr>
        <w:t xml:space="preserve"> Минэкономразвития Республики Алтай </w:t>
      </w:r>
      <w:r w:rsidR="008E14B2">
        <w:rPr>
          <w:rFonts w:ascii="Times New Roman" w:hAnsi="Times New Roman" w:cs="Times New Roman"/>
          <w:sz w:val="24"/>
          <w:szCs w:val="24"/>
        </w:rPr>
        <w:t>№</w:t>
      </w:r>
      <w:r w:rsidRPr="00507952">
        <w:rPr>
          <w:rFonts w:ascii="Times New Roman" w:hAnsi="Times New Roman" w:cs="Times New Roman"/>
          <w:sz w:val="24"/>
          <w:szCs w:val="24"/>
        </w:rPr>
        <w:t xml:space="preserve"> 243-ОД, Минфина Республики Алтай </w:t>
      </w:r>
      <w:r w:rsidR="008E14B2">
        <w:rPr>
          <w:rFonts w:ascii="Times New Roman" w:hAnsi="Times New Roman" w:cs="Times New Roman"/>
          <w:sz w:val="24"/>
          <w:szCs w:val="24"/>
        </w:rPr>
        <w:t>№</w:t>
      </w:r>
      <w:r w:rsidRPr="00507952">
        <w:rPr>
          <w:rFonts w:ascii="Times New Roman" w:hAnsi="Times New Roman" w:cs="Times New Roman"/>
          <w:sz w:val="24"/>
          <w:szCs w:val="24"/>
        </w:rPr>
        <w:t xml:space="preserve"> 194-п от 17.12.2015)</w:t>
      </w: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Pr="00507952" w:rsidRDefault="00BE7E79" w:rsidP="00BE7E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VI. Управление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программой</w:t>
      </w: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Pr="00507952" w:rsidRDefault="00375DAE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. В целях организации межведомственного взаимодействия при разработке и реализации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 создается рабочая группа по реализации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 (далее - рабочая группа).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Общий порядок образования и организации деятельности рабочей группы, полномочия рабочей группы определены </w:t>
      </w:r>
      <w:hyperlink r:id="rId31" w:history="1">
        <w:r w:rsidRPr="00507952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507952">
        <w:rPr>
          <w:rFonts w:ascii="Times New Roman" w:hAnsi="Times New Roman" w:cs="Times New Roman"/>
          <w:sz w:val="24"/>
          <w:szCs w:val="24"/>
        </w:rPr>
        <w:t>.</w:t>
      </w:r>
    </w:p>
    <w:p w:rsidR="00BE7E79" w:rsidRPr="00507952" w:rsidRDefault="00375DAE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3A64FF">
        <w:rPr>
          <w:rFonts w:ascii="Times New Roman" w:hAnsi="Times New Roman" w:cs="Times New Roman"/>
          <w:sz w:val="24"/>
          <w:szCs w:val="24"/>
        </w:rPr>
        <w:t>. Муниципальная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программа реализуется в соответствии с планом реализации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программы, утверждаемым приказом администратора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 по предложениям соисполнителей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План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разрабатывается ежегодно на очередной финансовый год в целях обеспечения реализации основных мероприятий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План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разрабатывается в разрезе подпрограмм, основных мероприятий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программы, направлений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и мероприятий в составе направлений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По каждому мероприятию направления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устанавливается не менее одного контрольного события, характеризующего ход выполнения мероприятий.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Контрольное событие реализации мероприятия основного мероприятия - социально-экономическое значимое событие, которое позволяет планомерно отслеживать ход выполнения мероприятия. Одно мероприятие основного мероприятия обязательно должно иметь одно или несколько контрольных событий.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Контрольные события: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могут быть как </w:t>
      </w:r>
      <w:proofErr w:type="gramStart"/>
      <w:r w:rsidRPr="00507952">
        <w:rPr>
          <w:rFonts w:ascii="Times New Roman" w:hAnsi="Times New Roman" w:cs="Times New Roman"/>
          <w:sz w:val="24"/>
          <w:szCs w:val="24"/>
        </w:rPr>
        <w:t>промежуточные</w:t>
      </w:r>
      <w:proofErr w:type="gramEnd"/>
      <w:r w:rsidRPr="00507952">
        <w:rPr>
          <w:rFonts w:ascii="Times New Roman" w:hAnsi="Times New Roman" w:cs="Times New Roman"/>
          <w:sz w:val="24"/>
          <w:szCs w:val="24"/>
        </w:rPr>
        <w:t>, так и конечные;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должны характеризоваться сроком их наступления в течение года (в разрезе кварталов);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7952">
        <w:rPr>
          <w:rFonts w:ascii="Times New Roman" w:hAnsi="Times New Roman" w:cs="Times New Roman"/>
          <w:sz w:val="24"/>
          <w:szCs w:val="24"/>
        </w:rPr>
        <w:t>должны иметь формулировки, отражающие результат ("достигнут", "выполнен", "подготовлен" и т.д.).</w:t>
      </w:r>
      <w:proofErr w:type="gramEnd"/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Например, для мероприятия по проведению конкурсного отбора промежуточным контрольным событием может стать определение даты проведения конкурса, проведение </w:t>
      </w:r>
      <w:r w:rsidRPr="00507952">
        <w:rPr>
          <w:rFonts w:ascii="Times New Roman" w:hAnsi="Times New Roman" w:cs="Times New Roman"/>
          <w:sz w:val="24"/>
          <w:szCs w:val="24"/>
        </w:rPr>
        <w:lastRenderedPageBreak/>
        <w:t>конкурса, в качестве конечного контрольного события - предоставление грантов победителям конкурса.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В случае осуществления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507952">
        <w:rPr>
          <w:rFonts w:ascii="Times New Roman" w:hAnsi="Times New Roman" w:cs="Times New Roman"/>
          <w:sz w:val="24"/>
          <w:szCs w:val="24"/>
        </w:rPr>
        <w:t xml:space="preserve"> закупок для мероприятия может быть предусмотрено контрольное событие, увязанное с планом закупок товаров, работ, услуг для обеспечения нужд Республики Алтай. При этом возможна следующая формулировка данного контрольного события: "Осуществлены закупки согласно плану мероприятий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программы", либо в случае, если принято решение о введении нескольких контрольных событий по закупкам, то отдельно по конкретным закупкам (группам закупок).</w:t>
      </w:r>
    </w:p>
    <w:p w:rsidR="00BE7E79" w:rsidRPr="00507952" w:rsidRDefault="00AC3364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151" w:history="1">
        <w:r w:rsidR="00BE7E79" w:rsidRPr="00507952">
          <w:rPr>
            <w:rFonts w:ascii="Times New Roman" w:hAnsi="Times New Roman" w:cs="Times New Roman"/>
            <w:color w:val="0000FF"/>
            <w:sz w:val="24"/>
            <w:szCs w:val="24"/>
          </w:rPr>
          <w:t>План</w:t>
        </w:r>
      </w:hyperlink>
      <w:r w:rsidR="00BE7E79" w:rsidRPr="00507952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 составляется по форме согласно </w:t>
      </w:r>
      <w:r w:rsidR="00BE7E79" w:rsidRPr="000144AA">
        <w:rPr>
          <w:rFonts w:ascii="Times New Roman" w:hAnsi="Times New Roman" w:cs="Times New Roman"/>
          <w:color w:val="00B0F0"/>
          <w:sz w:val="24"/>
          <w:szCs w:val="24"/>
        </w:rPr>
        <w:t xml:space="preserve">приложению </w:t>
      </w:r>
      <w:r w:rsidR="008E14B2" w:rsidRPr="000144AA">
        <w:rPr>
          <w:rFonts w:ascii="Times New Roman" w:hAnsi="Times New Roman" w:cs="Times New Roman"/>
          <w:color w:val="00B0F0"/>
          <w:sz w:val="24"/>
          <w:szCs w:val="24"/>
        </w:rPr>
        <w:t>№</w:t>
      </w:r>
      <w:r w:rsidR="00BE7E79" w:rsidRPr="000144AA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0144AA">
        <w:rPr>
          <w:rFonts w:ascii="Times New Roman" w:hAnsi="Times New Roman" w:cs="Times New Roman"/>
          <w:color w:val="00B0F0"/>
          <w:sz w:val="24"/>
          <w:szCs w:val="24"/>
        </w:rPr>
        <w:t>6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к настоящим Методическим рекомендациям.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Изменения в план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вносит администратор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по предложениям соисполнителей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в </w:t>
      </w:r>
      <w:r w:rsidRPr="000962D4">
        <w:rPr>
          <w:rFonts w:ascii="Times New Roman" w:hAnsi="Times New Roman" w:cs="Times New Roman"/>
          <w:b/>
          <w:sz w:val="24"/>
          <w:szCs w:val="24"/>
        </w:rPr>
        <w:t>срок не позже одного месяца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после внесения изменений в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программу.</w:t>
      </w:r>
    </w:p>
    <w:p w:rsidR="00BE7E79" w:rsidRPr="00507952" w:rsidRDefault="00375DAE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. В целях организации реализации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 в рамках мероприятий отдельного исполнительного органа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0962D4">
        <w:rPr>
          <w:rFonts w:ascii="Times New Roman" w:hAnsi="Times New Roman" w:cs="Times New Roman"/>
          <w:sz w:val="24"/>
          <w:szCs w:val="24"/>
        </w:rPr>
        <w:t xml:space="preserve"> власти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, являющегося администратором или соисполнителем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программы, разрабатывается и утверждается ведомственный план реализации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 с указанием данных о работниках исполнительного органа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0962D4">
        <w:rPr>
          <w:rFonts w:ascii="Times New Roman" w:hAnsi="Times New Roman" w:cs="Times New Roman"/>
          <w:sz w:val="24"/>
          <w:szCs w:val="24"/>
        </w:rPr>
        <w:t xml:space="preserve"> власти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, ответственных за реализацию мероприятий и достижение показателей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Pr="00507952" w:rsidRDefault="00BE7E79" w:rsidP="00BE7E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VII. Требования к полугодовому и годовому отчетам о</w:t>
      </w:r>
    </w:p>
    <w:p w:rsidR="00BE7E79" w:rsidRPr="00507952" w:rsidRDefault="00BE7E79" w:rsidP="00BE7E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Pr="00507952" w:rsidRDefault="00375DAE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. В составе годового отчета о реализации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 содержатся следующие сведения: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1297" w:history="1">
        <w:r w:rsidRPr="00507952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Pr="00507952">
        <w:rPr>
          <w:rFonts w:ascii="Times New Roman" w:hAnsi="Times New Roman" w:cs="Times New Roman"/>
          <w:sz w:val="24"/>
          <w:szCs w:val="24"/>
        </w:rPr>
        <w:t xml:space="preserve"> о расходах на реализацию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за счет всех источников финансирования - по форме согласно приложению </w:t>
      </w:r>
      <w:r w:rsidR="008E14B2">
        <w:rPr>
          <w:rFonts w:ascii="Times New Roman" w:hAnsi="Times New Roman" w:cs="Times New Roman"/>
          <w:sz w:val="24"/>
          <w:szCs w:val="24"/>
        </w:rPr>
        <w:t>№</w:t>
      </w:r>
      <w:r w:rsidR="000144AA">
        <w:rPr>
          <w:rFonts w:ascii="Times New Roman" w:hAnsi="Times New Roman" w:cs="Times New Roman"/>
          <w:sz w:val="24"/>
          <w:szCs w:val="24"/>
        </w:rPr>
        <w:t xml:space="preserve"> 7</w:t>
      </w:r>
      <w:r w:rsidRPr="00507952">
        <w:rPr>
          <w:rFonts w:ascii="Times New Roman" w:hAnsi="Times New Roman" w:cs="Times New Roman"/>
          <w:sz w:val="24"/>
          <w:szCs w:val="24"/>
        </w:rPr>
        <w:t xml:space="preserve"> к настоящим Методическим рекомендациям;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1489" w:history="1">
        <w:r w:rsidRPr="00507952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Pr="00507952">
        <w:rPr>
          <w:rFonts w:ascii="Times New Roman" w:hAnsi="Times New Roman" w:cs="Times New Roman"/>
          <w:sz w:val="24"/>
          <w:szCs w:val="24"/>
        </w:rPr>
        <w:t xml:space="preserve"> о достигнутых значениях целевых показателей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- по форме согласно приложению </w:t>
      </w:r>
      <w:r w:rsidR="008E14B2">
        <w:rPr>
          <w:rFonts w:ascii="Times New Roman" w:hAnsi="Times New Roman" w:cs="Times New Roman"/>
          <w:sz w:val="24"/>
          <w:szCs w:val="24"/>
        </w:rPr>
        <w:t>№</w:t>
      </w:r>
      <w:r w:rsidR="000144AA">
        <w:rPr>
          <w:rFonts w:ascii="Times New Roman" w:hAnsi="Times New Roman" w:cs="Times New Roman"/>
          <w:sz w:val="24"/>
          <w:szCs w:val="24"/>
        </w:rPr>
        <w:t xml:space="preserve"> 8</w:t>
      </w:r>
      <w:r w:rsidRPr="00507952">
        <w:rPr>
          <w:rFonts w:ascii="Times New Roman" w:hAnsi="Times New Roman" w:cs="Times New Roman"/>
          <w:sz w:val="24"/>
          <w:szCs w:val="24"/>
        </w:rPr>
        <w:t xml:space="preserve"> к настоящим Методическим рекомендациям.</w:t>
      </w:r>
    </w:p>
    <w:p w:rsidR="00BE7E79" w:rsidRPr="00507952" w:rsidRDefault="00375DAE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. К годовому отчету прилагается доклад администратора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 о ходе реализации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 (далее - доклад). В докладе приводятся: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1) основные результаты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программы, достигнутые в отчетном году;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2) характеристика вклада основных результатов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в достижение стратегических целей и задач (оценку конечным результатам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программы);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3) анализ факторов, повлиявших на ход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4) предварительная оценка эффективности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в соответствии с правовым актом Правительства Республики Алтай, устанавливающим порядок и методику проведения такой оценки;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5) обоснование причин (при наличии соответствующих факторов):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отклонений достигнутых в отчетном периоде значений целевых показателей от плановых (как в большую, так и в меньшую сторону), а также изменений в этой связи плановых значений показателей на предстоящий период;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экономии бюджетных ассигнований на реализацию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в отчетном году;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перераспределения бюджетных ассигнований между основными мероприятиями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в отчетном году;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lastRenderedPageBreak/>
        <w:t xml:space="preserve">6) предложения по дальнейшей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и их обоснование (в случае отклонений от плановой динамики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или воздействия факторов риска, оказывающих негативное влияние на основные параметры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программы).</w:t>
      </w:r>
    </w:p>
    <w:p w:rsidR="00BE7E79" w:rsidRPr="00507952" w:rsidRDefault="00375DAE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. Полугодовой отчет формируется в форме аналитической записки. В составе аналитической записки приводятся сведения о наиболее значимых результатах реализации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программы, достигнутых за отчетный период.</w:t>
      </w: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2D4" w:rsidRDefault="000962D4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2D4" w:rsidRDefault="000962D4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2D4" w:rsidRDefault="000962D4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2D4" w:rsidRDefault="000962D4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2D4" w:rsidRDefault="000962D4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2D4" w:rsidRDefault="000962D4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2D4" w:rsidRDefault="000962D4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2D4" w:rsidRDefault="000962D4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2D4" w:rsidRDefault="000962D4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2D4" w:rsidRDefault="000962D4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2D4" w:rsidRDefault="000962D4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2D4" w:rsidRDefault="000962D4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2D4" w:rsidRDefault="000962D4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2D4" w:rsidRDefault="000962D4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2D4" w:rsidRDefault="000962D4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2D4" w:rsidRDefault="000962D4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2D4" w:rsidRDefault="000962D4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2D4" w:rsidRDefault="000962D4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2D4" w:rsidRDefault="000962D4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2D4" w:rsidRDefault="000962D4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2D4" w:rsidRDefault="000962D4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2D4" w:rsidRDefault="000962D4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2D4" w:rsidRDefault="000962D4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2D4" w:rsidRDefault="000962D4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5DAE" w:rsidRDefault="00375DAE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5DAE" w:rsidRDefault="00375DAE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5DAE" w:rsidRDefault="00375DAE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5DAE" w:rsidRDefault="00375DAE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5C3" w:rsidRDefault="002D75C3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5C3" w:rsidRDefault="002D75C3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5C3" w:rsidRDefault="002D75C3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5C3" w:rsidRDefault="002D75C3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5C3" w:rsidRDefault="002D75C3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5C3" w:rsidRDefault="002D75C3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5C3" w:rsidRDefault="002D75C3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5C3" w:rsidRDefault="002D75C3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5C3" w:rsidRDefault="002D75C3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5DAE" w:rsidRDefault="00375DAE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Pr="00507952" w:rsidRDefault="00BE7E79" w:rsidP="00BE7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E14B2">
        <w:rPr>
          <w:rFonts w:ascii="Times New Roman" w:hAnsi="Times New Roman" w:cs="Times New Roman"/>
          <w:sz w:val="24"/>
          <w:szCs w:val="24"/>
        </w:rPr>
        <w:t>№</w:t>
      </w:r>
      <w:r w:rsidRPr="0050795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E7E79" w:rsidRPr="00507952" w:rsidRDefault="00BE7E79" w:rsidP="00BE7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BE7E79" w:rsidRPr="00507952" w:rsidRDefault="00BE7E79" w:rsidP="00BE7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по разработке и реализации</w:t>
      </w:r>
    </w:p>
    <w:p w:rsidR="00BE7E79" w:rsidRPr="00507952" w:rsidRDefault="00BE7E79" w:rsidP="00BE7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</w:t>
      </w:r>
    </w:p>
    <w:p w:rsidR="00BE7E79" w:rsidRPr="00507952" w:rsidRDefault="000962D4" w:rsidP="00BE7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762F46">
        <w:rPr>
          <w:rFonts w:ascii="Times New Roman" w:hAnsi="Times New Roman" w:cs="Times New Roman"/>
          <w:sz w:val="24"/>
          <w:szCs w:val="24"/>
        </w:rPr>
        <w:t>Кокоринское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Pr="00507952" w:rsidRDefault="00BE7E79" w:rsidP="00BE7E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329"/>
      <w:bookmarkEnd w:id="6"/>
      <w:r w:rsidRPr="00507952">
        <w:rPr>
          <w:rFonts w:ascii="Times New Roman" w:hAnsi="Times New Roman" w:cs="Times New Roman"/>
          <w:sz w:val="24"/>
          <w:szCs w:val="24"/>
        </w:rPr>
        <w:t>СТРУКТУРА</w:t>
      </w:r>
    </w:p>
    <w:p w:rsidR="00BE7E79" w:rsidRPr="00507952" w:rsidRDefault="00BE7E79" w:rsidP="00BE7E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0962D4">
        <w:rPr>
          <w:rFonts w:ascii="Times New Roman" w:hAnsi="Times New Roman" w:cs="Times New Roman"/>
          <w:sz w:val="24"/>
          <w:szCs w:val="24"/>
        </w:rPr>
        <w:t xml:space="preserve">МО </w:t>
      </w:r>
      <w:r w:rsidR="00762F46">
        <w:rPr>
          <w:rFonts w:ascii="Times New Roman" w:hAnsi="Times New Roman" w:cs="Times New Roman"/>
          <w:sz w:val="24"/>
          <w:szCs w:val="24"/>
        </w:rPr>
        <w:t>Кокоринское</w:t>
      </w:r>
      <w:r w:rsidR="000962D4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I. Паспорт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762F46">
        <w:rPr>
          <w:rFonts w:ascii="Times New Roman" w:hAnsi="Times New Roman" w:cs="Times New Roman"/>
          <w:sz w:val="24"/>
          <w:szCs w:val="24"/>
        </w:rPr>
        <w:t>Кокоринское</w:t>
      </w:r>
      <w:r w:rsidR="000962D4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II. Характеристика </w:t>
      </w:r>
      <w:r w:rsidR="000962D4">
        <w:rPr>
          <w:rFonts w:ascii="Times New Roman" w:hAnsi="Times New Roman" w:cs="Times New Roman"/>
          <w:sz w:val="24"/>
          <w:szCs w:val="24"/>
        </w:rPr>
        <w:t>социально-экономического развития</w:t>
      </w:r>
      <w:r w:rsidRPr="005079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III. Приоритеты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политики в сфере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программы, цели и задачи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IV. Сведения о подпрограммах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1. Подпрограмма 1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1.1. Паспорт подпрограммы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762F46">
        <w:rPr>
          <w:rFonts w:ascii="Times New Roman" w:hAnsi="Times New Roman" w:cs="Times New Roman"/>
          <w:sz w:val="24"/>
          <w:szCs w:val="24"/>
        </w:rPr>
        <w:t>Кокоринское</w:t>
      </w:r>
      <w:r w:rsidR="000962D4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1.2. Цели и задачи подпрограммы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1.3. Основные мероприятия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1.4. Меры государственного регулирования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1.5. Сведения о средствах </w:t>
      </w:r>
      <w:r w:rsidR="009B3E01">
        <w:rPr>
          <w:rFonts w:ascii="Times New Roman" w:hAnsi="Times New Roman" w:cs="Times New Roman"/>
          <w:sz w:val="24"/>
          <w:szCs w:val="24"/>
        </w:rPr>
        <w:t>федерального и республиканского</w:t>
      </w:r>
      <w:r w:rsidRPr="00507952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9B3E01">
        <w:rPr>
          <w:rFonts w:ascii="Times New Roman" w:hAnsi="Times New Roman" w:cs="Times New Roman"/>
          <w:sz w:val="24"/>
          <w:szCs w:val="24"/>
        </w:rPr>
        <w:t>ов</w:t>
      </w:r>
      <w:r w:rsidR="006D4472">
        <w:rPr>
          <w:rFonts w:ascii="Times New Roman" w:hAnsi="Times New Roman" w:cs="Times New Roman"/>
          <w:sz w:val="24"/>
          <w:szCs w:val="24"/>
        </w:rPr>
        <w:t>, бюджета МО «Кош-Агачский район»</w:t>
      </w:r>
    </w:p>
    <w:p w:rsidR="00BE7E79" w:rsidRPr="00507952" w:rsidRDefault="006D4472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Сведения об участии организаций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...</w:t>
      </w:r>
    </w:p>
    <w:p w:rsidR="00BE7E79" w:rsidRPr="00507952" w:rsidRDefault="008E14B2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. Подпрограмма </w:t>
      </w:r>
      <w:r>
        <w:rPr>
          <w:rFonts w:ascii="Times New Roman" w:hAnsi="Times New Roman" w:cs="Times New Roman"/>
          <w:sz w:val="24"/>
          <w:szCs w:val="24"/>
        </w:rPr>
        <w:t>№</w:t>
      </w:r>
    </w:p>
    <w:p w:rsidR="00BE7E79" w:rsidRPr="00507952" w:rsidRDefault="008E14B2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.1. Паспорт подпрограммы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BE7E79">
        <w:rPr>
          <w:rFonts w:ascii="Times New Roman" w:hAnsi="Times New Roman" w:cs="Times New Roman"/>
          <w:sz w:val="24"/>
          <w:szCs w:val="24"/>
        </w:rPr>
        <w:t xml:space="preserve">МО </w:t>
      </w:r>
      <w:r w:rsidR="00762F46">
        <w:rPr>
          <w:rFonts w:ascii="Times New Roman" w:hAnsi="Times New Roman" w:cs="Times New Roman"/>
          <w:sz w:val="24"/>
          <w:szCs w:val="24"/>
        </w:rPr>
        <w:t>Кокоринское</w:t>
      </w:r>
      <w:r w:rsidR="006D447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BE7E79" w:rsidRPr="00507952" w:rsidRDefault="008E14B2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BE7E79" w:rsidRPr="00507952">
        <w:rPr>
          <w:rFonts w:ascii="Times New Roman" w:hAnsi="Times New Roman" w:cs="Times New Roman"/>
          <w:sz w:val="24"/>
          <w:szCs w:val="24"/>
        </w:rPr>
        <w:t>.2. Цели и задачи подпрограммы</w:t>
      </w:r>
    </w:p>
    <w:p w:rsidR="00BE7E79" w:rsidRPr="00507952" w:rsidRDefault="008E14B2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.3. Основные мероприятия </w:t>
      </w:r>
      <w:r w:rsidR="00BE7E79">
        <w:rPr>
          <w:rFonts w:ascii="Times New Roman" w:hAnsi="Times New Roman" w:cs="Times New Roman"/>
          <w:sz w:val="24"/>
          <w:szCs w:val="24"/>
        </w:rPr>
        <w:t>муниципальной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BE7E79" w:rsidRPr="00507952" w:rsidRDefault="008E14B2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BE7E79" w:rsidRPr="00507952">
        <w:rPr>
          <w:rFonts w:ascii="Times New Roman" w:hAnsi="Times New Roman" w:cs="Times New Roman"/>
          <w:sz w:val="24"/>
          <w:szCs w:val="24"/>
        </w:rPr>
        <w:t>.4. Меры государственного регулирования</w:t>
      </w:r>
    </w:p>
    <w:p w:rsidR="00BE7E79" w:rsidRPr="00507952" w:rsidRDefault="008E14B2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.5. Сведения о средствах </w:t>
      </w:r>
      <w:r w:rsidR="009B3E01">
        <w:rPr>
          <w:rFonts w:ascii="Times New Roman" w:hAnsi="Times New Roman" w:cs="Times New Roman"/>
          <w:sz w:val="24"/>
          <w:szCs w:val="24"/>
        </w:rPr>
        <w:t>федерального и республиканского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9B3E01">
        <w:rPr>
          <w:rFonts w:ascii="Times New Roman" w:hAnsi="Times New Roman" w:cs="Times New Roman"/>
          <w:sz w:val="24"/>
          <w:szCs w:val="24"/>
        </w:rPr>
        <w:t>ов</w:t>
      </w:r>
      <w:r w:rsidR="006D4472">
        <w:rPr>
          <w:rFonts w:ascii="Times New Roman" w:hAnsi="Times New Roman" w:cs="Times New Roman"/>
          <w:sz w:val="24"/>
          <w:szCs w:val="24"/>
        </w:rPr>
        <w:t>,</w:t>
      </w:r>
      <w:r w:rsidR="006D4472" w:rsidRPr="006D4472">
        <w:rPr>
          <w:rFonts w:ascii="Times New Roman" w:hAnsi="Times New Roman" w:cs="Times New Roman"/>
          <w:sz w:val="24"/>
          <w:szCs w:val="24"/>
        </w:rPr>
        <w:t xml:space="preserve"> </w:t>
      </w:r>
      <w:r w:rsidR="006D4472">
        <w:rPr>
          <w:rFonts w:ascii="Times New Roman" w:hAnsi="Times New Roman" w:cs="Times New Roman"/>
          <w:sz w:val="24"/>
          <w:szCs w:val="24"/>
        </w:rPr>
        <w:t>бюджета МО «Кош-Агачский район»</w:t>
      </w:r>
    </w:p>
    <w:p w:rsidR="00BE7E79" w:rsidRPr="00507952" w:rsidRDefault="008E14B2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BE7E79" w:rsidRPr="00507952">
        <w:rPr>
          <w:rFonts w:ascii="Times New Roman" w:hAnsi="Times New Roman" w:cs="Times New Roman"/>
          <w:sz w:val="24"/>
          <w:szCs w:val="24"/>
        </w:rPr>
        <w:t xml:space="preserve">.6. Сведения об участии </w:t>
      </w:r>
      <w:r w:rsidR="006D4472" w:rsidRPr="00507952">
        <w:rPr>
          <w:rFonts w:ascii="Times New Roman" w:hAnsi="Times New Roman" w:cs="Times New Roman"/>
          <w:sz w:val="24"/>
          <w:szCs w:val="24"/>
        </w:rPr>
        <w:t>организаций</w:t>
      </w:r>
    </w:p>
    <w:p w:rsidR="00BE7E79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V. Обеспечивающая подпрограмма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762F46">
        <w:rPr>
          <w:rFonts w:ascii="Times New Roman" w:hAnsi="Times New Roman" w:cs="Times New Roman"/>
          <w:sz w:val="24"/>
          <w:szCs w:val="24"/>
        </w:rPr>
        <w:t>Кокоринское</w:t>
      </w:r>
      <w:r w:rsidR="00066AB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6.1. Паспорт обеспечивающей подпрограммы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762F46">
        <w:rPr>
          <w:rFonts w:ascii="Times New Roman" w:hAnsi="Times New Roman" w:cs="Times New Roman"/>
          <w:sz w:val="24"/>
          <w:szCs w:val="24"/>
        </w:rPr>
        <w:t>Кокоринское</w:t>
      </w:r>
      <w:r w:rsidR="006D447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6.2. Цели, задачи, основные мероприятия и ресурсное обеспечение обеспечивающей подпрограммы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E14B2">
        <w:rPr>
          <w:rFonts w:ascii="Times New Roman" w:hAnsi="Times New Roman" w:cs="Times New Roman"/>
          <w:sz w:val="24"/>
          <w:szCs w:val="24"/>
        </w:rPr>
        <w:t>№</w:t>
      </w:r>
      <w:r w:rsidRPr="00507952">
        <w:rPr>
          <w:rFonts w:ascii="Times New Roman" w:hAnsi="Times New Roman" w:cs="Times New Roman"/>
          <w:sz w:val="24"/>
          <w:szCs w:val="24"/>
        </w:rPr>
        <w:t xml:space="preserve"> 1. Сведения о составе и значениях целевых показателей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(</w:t>
      </w:r>
      <w:hyperlink r:id="rId32" w:history="1">
        <w:r w:rsidRPr="00507952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приложение </w:t>
        </w:r>
        <w:r w:rsidR="008E14B2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507952">
          <w:rPr>
            <w:rFonts w:ascii="Times New Roman" w:hAnsi="Times New Roman" w:cs="Times New Roman"/>
            <w:color w:val="0000FF"/>
            <w:sz w:val="24"/>
            <w:szCs w:val="24"/>
          </w:rPr>
          <w:t xml:space="preserve"> 1.1</w:t>
        </w:r>
      </w:hyperlink>
      <w:r w:rsidRPr="00507952">
        <w:rPr>
          <w:rFonts w:ascii="Times New Roman" w:hAnsi="Times New Roman" w:cs="Times New Roman"/>
          <w:sz w:val="24"/>
          <w:szCs w:val="24"/>
        </w:rPr>
        <w:t xml:space="preserve"> к Порядку)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E14B2">
        <w:rPr>
          <w:rFonts w:ascii="Times New Roman" w:hAnsi="Times New Roman" w:cs="Times New Roman"/>
          <w:sz w:val="24"/>
          <w:szCs w:val="24"/>
        </w:rPr>
        <w:t>№</w:t>
      </w:r>
      <w:r w:rsidRPr="00507952">
        <w:rPr>
          <w:rFonts w:ascii="Times New Roman" w:hAnsi="Times New Roman" w:cs="Times New Roman"/>
          <w:sz w:val="24"/>
          <w:szCs w:val="24"/>
        </w:rPr>
        <w:t xml:space="preserve"> 2. Перечень основных мероприятий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(</w:t>
      </w:r>
      <w:hyperlink r:id="rId33" w:history="1">
        <w:r w:rsidRPr="00507952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приложение </w:t>
        </w:r>
        <w:r w:rsidR="008E14B2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507952">
          <w:rPr>
            <w:rFonts w:ascii="Times New Roman" w:hAnsi="Times New Roman" w:cs="Times New Roman"/>
            <w:color w:val="0000FF"/>
            <w:sz w:val="24"/>
            <w:szCs w:val="24"/>
          </w:rPr>
          <w:t xml:space="preserve"> 2.1</w:t>
        </w:r>
      </w:hyperlink>
      <w:r w:rsidRPr="00507952">
        <w:rPr>
          <w:rFonts w:ascii="Times New Roman" w:hAnsi="Times New Roman" w:cs="Times New Roman"/>
          <w:sz w:val="24"/>
          <w:szCs w:val="24"/>
        </w:rPr>
        <w:t xml:space="preserve"> к Порядку)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E14B2">
        <w:rPr>
          <w:rFonts w:ascii="Times New Roman" w:hAnsi="Times New Roman" w:cs="Times New Roman"/>
          <w:sz w:val="24"/>
          <w:szCs w:val="24"/>
        </w:rPr>
        <w:t>№</w:t>
      </w:r>
      <w:r w:rsidRPr="00507952">
        <w:rPr>
          <w:rFonts w:ascii="Times New Roman" w:hAnsi="Times New Roman" w:cs="Times New Roman"/>
          <w:sz w:val="24"/>
          <w:szCs w:val="24"/>
        </w:rPr>
        <w:t xml:space="preserve"> 3. Ресурсное обеспечение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(</w:t>
      </w:r>
      <w:hyperlink r:id="rId34" w:history="1">
        <w:r w:rsidRPr="00507952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приложение </w:t>
        </w:r>
        <w:r w:rsidR="008E14B2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507952">
          <w:rPr>
            <w:rFonts w:ascii="Times New Roman" w:hAnsi="Times New Roman" w:cs="Times New Roman"/>
            <w:color w:val="0000FF"/>
            <w:sz w:val="24"/>
            <w:szCs w:val="24"/>
          </w:rPr>
          <w:t xml:space="preserve"> 2.2</w:t>
        </w:r>
      </w:hyperlink>
      <w:r w:rsidRPr="00507952">
        <w:rPr>
          <w:rFonts w:ascii="Times New Roman" w:hAnsi="Times New Roman" w:cs="Times New Roman"/>
          <w:sz w:val="24"/>
          <w:szCs w:val="24"/>
        </w:rPr>
        <w:t xml:space="preserve"> к Порядку)</w:t>
      </w: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5C3" w:rsidRDefault="002D75C3" w:rsidP="00BE7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7" w:name="P367"/>
      <w:bookmarkEnd w:id="7"/>
    </w:p>
    <w:p w:rsidR="00BE7E79" w:rsidRPr="00507952" w:rsidRDefault="00BE7E79" w:rsidP="00BE7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E14B2">
        <w:rPr>
          <w:rFonts w:ascii="Times New Roman" w:hAnsi="Times New Roman" w:cs="Times New Roman"/>
          <w:sz w:val="24"/>
          <w:szCs w:val="24"/>
        </w:rPr>
        <w:t>№</w:t>
      </w:r>
      <w:r w:rsidRPr="00507952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E7E79" w:rsidRPr="00507952" w:rsidRDefault="00BE7E79" w:rsidP="00BE7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BE7E79" w:rsidRPr="00507952" w:rsidRDefault="00BE7E79" w:rsidP="00BE7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по разработке и реализации</w:t>
      </w:r>
    </w:p>
    <w:p w:rsidR="00BE7E79" w:rsidRPr="00507952" w:rsidRDefault="00BE7E79" w:rsidP="00BE7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</w:t>
      </w:r>
    </w:p>
    <w:p w:rsidR="00BE7E79" w:rsidRPr="00507952" w:rsidRDefault="00BE7E79" w:rsidP="00BE7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762F46">
        <w:rPr>
          <w:rFonts w:ascii="Times New Roman" w:hAnsi="Times New Roman" w:cs="Times New Roman"/>
          <w:sz w:val="24"/>
          <w:szCs w:val="24"/>
        </w:rPr>
        <w:t>Кокоринское</w:t>
      </w:r>
      <w:r w:rsidR="006D447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BE7E79" w:rsidRPr="00507952" w:rsidRDefault="00BE7E79" w:rsidP="00BE7E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Паспорт</w:t>
      </w: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5839"/>
      </w:tblGrid>
      <w:tr w:rsidR="00BE7E79" w:rsidRPr="00507952" w:rsidTr="003052F7">
        <w:tc>
          <w:tcPr>
            <w:tcW w:w="3742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(далее также - программа)</w:t>
            </w:r>
          </w:p>
        </w:tc>
        <w:tc>
          <w:tcPr>
            <w:tcW w:w="5839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перечнем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</w:tr>
      <w:tr w:rsidR="00BE7E79" w:rsidRPr="00507952" w:rsidTr="003052F7">
        <w:tc>
          <w:tcPr>
            <w:tcW w:w="3742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5839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перечнем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</w:tr>
      <w:tr w:rsidR="00BE7E79" w:rsidRPr="00507952" w:rsidTr="003052F7">
        <w:tc>
          <w:tcPr>
            <w:tcW w:w="3742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839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соисполнителей должен включать все органы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реализуют основные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BE7E79" w:rsidRPr="00507952" w:rsidTr="003052F7">
        <w:tc>
          <w:tcPr>
            <w:tcW w:w="3742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839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определяется исходя из необходимости достижения цели и решения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и, в соответствии с </w:t>
            </w:r>
            <w:hyperlink r:id="rId35" w:history="1">
              <w:r w:rsidRPr="00507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Порядком</w:t>
              </w:r>
            </w:hyperlink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, не может составлять менее 6 лет.</w:t>
            </w:r>
          </w:p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не может быть меньше периода, который определен для реализации подпрограммы, сформированной в составе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программы.</w:t>
            </w:r>
          </w:p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подпрограммы, сформированной в составе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не может быть больше периода, на который разрабатывается государственная программа</w:t>
            </w:r>
          </w:p>
        </w:tc>
      </w:tr>
      <w:tr w:rsidR="00BE7E79" w:rsidRPr="00507952" w:rsidTr="003052F7">
        <w:tc>
          <w:tcPr>
            <w:tcW w:w="3742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Стратегическая задача, на реализацию которой направлена программа</w:t>
            </w:r>
          </w:p>
        </w:tc>
        <w:tc>
          <w:tcPr>
            <w:tcW w:w="5839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В соответствии с реестром целей - уровень стратегической задачи</w:t>
            </w:r>
          </w:p>
        </w:tc>
      </w:tr>
      <w:tr w:rsidR="00BE7E79" w:rsidRPr="00507952" w:rsidTr="003052F7">
        <w:tc>
          <w:tcPr>
            <w:tcW w:w="3742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839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В соответствии с реестром целей - уровень Тактической цели</w:t>
            </w:r>
          </w:p>
        </w:tc>
      </w:tr>
      <w:tr w:rsidR="00BE7E79" w:rsidRPr="00507952" w:rsidTr="003052F7">
        <w:tc>
          <w:tcPr>
            <w:tcW w:w="3742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839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В соответствии с реестром целей - уровень Тактической задачи</w:t>
            </w:r>
          </w:p>
        </w:tc>
      </w:tr>
      <w:tr w:rsidR="00BE7E79" w:rsidRPr="00507952" w:rsidTr="003052F7">
        <w:tc>
          <w:tcPr>
            <w:tcW w:w="3742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5839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мероприятий обеспечивающей подпрограммы</w:t>
            </w:r>
          </w:p>
        </w:tc>
      </w:tr>
      <w:tr w:rsidR="00BE7E79" w:rsidRPr="00507952" w:rsidTr="003052F7">
        <w:tc>
          <w:tcPr>
            <w:tcW w:w="3742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5839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В соответствии с реестром целей - уровень Тактической задачи</w:t>
            </w:r>
          </w:p>
        </w:tc>
      </w:tr>
      <w:tr w:rsidR="00BE7E79" w:rsidRPr="00507952" w:rsidTr="003052F7">
        <w:tc>
          <w:tcPr>
            <w:tcW w:w="3742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5839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Формулировки показателей должны совпадать с приложением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"Сведения о составе и значениях целевых показателей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программы" (</w:t>
            </w:r>
            <w:hyperlink r:id="rId36" w:history="1">
              <w:r w:rsidRPr="00507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приложение </w:t>
              </w:r>
              <w:r w:rsidR="008E14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507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1.1</w:t>
              </w:r>
            </w:hyperlink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к Порядку). Значения показателей и единицу измерения указывать не требуется</w:t>
            </w:r>
          </w:p>
        </w:tc>
      </w:tr>
      <w:tr w:rsidR="00BE7E79" w:rsidRPr="00507952" w:rsidTr="003052F7">
        <w:tc>
          <w:tcPr>
            <w:tcW w:w="3742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программы</w:t>
            </w:r>
          </w:p>
        </w:tc>
        <w:tc>
          <w:tcPr>
            <w:tcW w:w="5839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Сумма ресурсного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соответствует приложению "Ресурсное обеспечение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программы"</w:t>
            </w:r>
          </w:p>
        </w:tc>
      </w:tr>
      <w:tr w:rsidR="00BE7E79" w:rsidRPr="00507952" w:rsidTr="003052F7">
        <w:tc>
          <w:tcPr>
            <w:tcW w:w="3742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5839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результатов динамики показателей, указанных в позиции "Целевые показатели программы" Паспорта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 соответствии со значениями, установленными в приложении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"Сведения о составе и значениях целевых показателей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программы"</w:t>
            </w:r>
          </w:p>
        </w:tc>
      </w:tr>
    </w:tbl>
    <w:p w:rsidR="00BE7E79" w:rsidRDefault="00BE7E79" w:rsidP="00BE7E79">
      <w:pPr>
        <w:rPr>
          <w:sz w:val="24"/>
          <w:szCs w:val="24"/>
        </w:rPr>
      </w:pPr>
    </w:p>
    <w:p w:rsidR="00BE7E79" w:rsidRDefault="00BE7E79" w:rsidP="00BE7E79">
      <w:pPr>
        <w:rPr>
          <w:sz w:val="24"/>
          <w:szCs w:val="24"/>
        </w:rPr>
      </w:pPr>
    </w:p>
    <w:p w:rsidR="00BE7E79" w:rsidRPr="00507952" w:rsidRDefault="00BE7E79" w:rsidP="00BE7E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BE7E79" w:rsidRDefault="00BE7E79" w:rsidP="00BE7E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762F46">
        <w:rPr>
          <w:rFonts w:ascii="Times New Roman" w:hAnsi="Times New Roman" w:cs="Times New Roman"/>
          <w:sz w:val="24"/>
          <w:szCs w:val="24"/>
        </w:rPr>
        <w:t>Кокоринское</w:t>
      </w:r>
      <w:r w:rsidR="006D447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5839"/>
      </w:tblGrid>
      <w:tr w:rsidR="00BE7E79" w:rsidRPr="00507952" w:rsidTr="003052F7">
        <w:tc>
          <w:tcPr>
            <w:tcW w:w="3742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(далее - подпрограмма)</w:t>
            </w:r>
          </w:p>
        </w:tc>
        <w:tc>
          <w:tcPr>
            <w:tcW w:w="5839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паспорту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BE7E79" w:rsidRPr="00507952" w:rsidTr="003052F7">
        <w:tc>
          <w:tcPr>
            <w:tcW w:w="3742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в состав которой входит подпрограмма</w:t>
            </w:r>
          </w:p>
        </w:tc>
        <w:tc>
          <w:tcPr>
            <w:tcW w:w="5839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паспорту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BE7E79" w:rsidRPr="00507952" w:rsidTr="003052F7">
        <w:tc>
          <w:tcPr>
            <w:tcW w:w="3742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Администратор подпрограммы</w:t>
            </w:r>
          </w:p>
        </w:tc>
        <w:tc>
          <w:tcPr>
            <w:tcW w:w="5839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администратором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BE7E79" w:rsidRPr="00507952" w:rsidTr="003052F7">
        <w:tc>
          <w:tcPr>
            <w:tcW w:w="3742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участвующие в реализации основных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 рамках подпрограммы</w:t>
            </w:r>
          </w:p>
        </w:tc>
        <w:tc>
          <w:tcPr>
            <w:tcW w:w="5839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администратором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BE7E79" w:rsidRPr="00507952" w:rsidTr="003052F7">
        <w:tc>
          <w:tcPr>
            <w:tcW w:w="3742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839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общему сроку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BE7E79" w:rsidRPr="00507952" w:rsidTr="003052F7">
        <w:tc>
          <w:tcPr>
            <w:tcW w:w="3742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5839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В соответствии с реестром целей - уровень Тактической задачи</w:t>
            </w:r>
          </w:p>
        </w:tc>
      </w:tr>
      <w:tr w:rsidR="00BE7E79" w:rsidRPr="00507952" w:rsidTr="003052F7">
        <w:tc>
          <w:tcPr>
            <w:tcW w:w="3742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839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В соответствии с реестром целей - уровень Цели ведомства</w:t>
            </w:r>
          </w:p>
        </w:tc>
      </w:tr>
      <w:tr w:rsidR="00BE7E79" w:rsidRPr="00507952" w:rsidTr="003052F7">
        <w:tc>
          <w:tcPr>
            <w:tcW w:w="3742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5839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Формулировки показателей должны совпадать с приложением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"Сведения о составе и значениях целевых показателей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программы" (</w:t>
            </w:r>
            <w:hyperlink r:id="rId37" w:history="1">
              <w:r w:rsidRPr="00507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приложение </w:t>
              </w:r>
              <w:r w:rsidR="008E14B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5079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1.1</w:t>
              </w:r>
            </w:hyperlink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к Порядку).</w:t>
            </w:r>
          </w:p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и единицу измерения указывать не требуется</w:t>
            </w:r>
          </w:p>
        </w:tc>
      </w:tr>
      <w:tr w:rsidR="00BE7E79" w:rsidRPr="00507952" w:rsidTr="003052F7">
        <w:tc>
          <w:tcPr>
            <w:tcW w:w="3742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5839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Сумма ресурсного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соответствует приложению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"Ресурсное обеспечение 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программы"</w:t>
            </w:r>
          </w:p>
        </w:tc>
      </w:tr>
    </w:tbl>
    <w:p w:rsidR="0028669D" w:rsidRPr="00507952" w:rsidRDefault="0028669D" w:rsidP="00BE7E79">
      <w:pPr>
        <w:jc w:val="center"/>
        <w:rPr>
          <w:sz w:val="24"/>
          <w:szCs w:val="24"/>
        </w:rPr>
        <w:sectPr w:rsidR="0028669D" w:rsidRPr="00507952" w:rsidSect="003052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7E79" w:rsidRPr="00507952" w:rsidRDefault="00BE7E79" w:rsidP="00BE7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E14B2">
        <w:rPr>
          <w:rFonts w:ascii="Times New Roman" w:hAnsi="Times New Roman" w:cs="Times New Roman"/>
          <w:sz w:val="24"/>
          <w:szCs w:val="24"/>
        </w:rPr>
        <w:t>№</w:t>
      </w:r>
      <w:r w:rsidRPr="00507952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BE7E79" w:rsidRPr="00507952" w:rsidRDefault="00BE7E79" w:rsidP="00BE7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BE7E79" w:rsidRPr="00507952" w:rsidRDefault="00BE7E79" w:rsidP="00BE7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по разработке и реализации</w:t>
      </w:r>
    </w:p>
    <w:p w:rsidR="00BE7E79" w:rsidRPr="00507952" w:rsidRDefault="00BE7E79" w:rsidP="00BE7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</w:t>
      </w:r>
    </w:p>
    <w:p w:rsidR="00BE7E79" w:rsidRPr="00507952" w:rsidRDefault="006D4472" w:rsidP="00BE7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762F46">
        <w:rPr>
          <w:rFonts w:ascii="Times New Roman" w:hAnsi="Times New Roman" w:cs="Times New Roman"/>
          <w:sz w:val="24"/>
          <w:szCs w:val="24"/>
        </w:rPr>
        <w:t>Кокоринское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Pr="00507952" w:rsidRDefault="00BE7E79" w:rsidP="00BE7E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451"/>
      <w:bookmarkEnd w:id="8"/>
      <w:r w:rsidRPr="00507952">
        <w:rPr>
          <w:rFonts w:ascii="Times New Roman" w:hAnsi="Times New Roman" w:cs="Times New Roman"/>
          <w:sz w:val="24"/>
          <w:szCs w:val="24"/>
        </w:rPr>
        <w:t>ОБОСНОВАНИЕ</w:t>
      </w:r>
    </w:p>
    <w:p w:rsidR="00BE7E79" w:rsidRPr="00507952" w:rsidRDefault="00BE7E79" w:rsidP="00BE7E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ВКЛЮЧЕНИЯ В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ПРОГРАММУ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762F46">
        <w:rPr>
          <w:rFonts w:ascii="Times New Roman" w:hAnsi="Times New Roman" w:cs="Times New Roman"/>
          <w:sz w:val="24"/>
          <w:szCs w:val="24"/>
        </w:rPr>
        <w:t>Кокоринское</w:t>
      </w:r>
      <w:r w:rsidR="006D447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BE7E79" w:rsidRPr="00507952" w:rsidRDefault="00BE7E79" w:rsidP="00BE7E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ЦЕЛЕВЫХ ПОКАЗАТЕЛЕЙ</w:t>
      </w: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4"/>
        <w:gridCol w:w="1716"/>
        <w:gridCol w:w="2879"/>
        <w:gridCol w:w="1842"/>
        <w:gridCol w:w="2552"/>
        <w:gridCol w:w="2410"/>
        <w:gridCol w:w="2835"/>
      </w:tblGrid>
      <w:tr w:rsidR="00BE7E79" w:rsidRPr="00507952" w:rsidTr="003052F7">
        <w:tc>
          <w:tcPr>
            <w:tcW w:w="614" w:type="dxa"/>
          </w:tcPr>
          <w:p w:rsidR="00BE7E79" w:rsidRPr="00507952" w:rsidRDefault="008E14B2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E7E79"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716" w:type="dxa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879" w:type="dxa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подпрограммы, обеспечивающей подпрограммы, основного мероприятия</w:t>
            </w:r>
          </w:p>
        </w:tc>
        <w:tc>
          <w:tcPr>
            <w:tcW w:w="1842" w:type="dxa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</w:tcPr>
          <w:p w:rsidR="00BE7E79" w:rsidRPr="00507952" w:rsidRDefault="00BE7E79" w:rsidP="008E1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включения показателя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</w:t>
            </w:r>
          </w:p>
        </w:tc>
        <w:tc>
          <w:tcPr>
            <w:tcW w:w="2410" w:type="dxa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включения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целевого показателя</w:t>
            </w:r>
          </w:p>
        </w:tc>
        <w:tc>
          <w:tcPr>
            <w:tcW w:w="2835" w:type="dxa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органа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самоуправление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ответственного за достижение показателя</w:t>
            </w:r>
          </w:p>
        </w:tc>
      </w:tr>
      <w:tr w:rsidR="00BE7E79" w:rsidRPr="00507952" w:rsidTr="003052F7">
        <w:tc>
          <w:tcPr>
            <w:tcW w:w="614" w:type="dxa"/>
            <w:vMerge w:val="restart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79" w:type="dxa"/>
            <w:vMerge w:val="restart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Указать показатель из приложения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"Сведения о составе и значениях целевых показателей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2" w:type="dxa"/>
          </w:tcPr>
          <w:p w:rsidR="00BE7E79" w:rsidRPr="00507952" w:rsidRDefault="00BE7E79" w:rsidP="006D4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Указать нормативный правовой акт </w:t>
            </w:r>
            <w:r w:rsidR="00375DAE">
              <w:rPr>
                <w:rFonts w:ascii="Times New Roman" w:hAnsi="Times New Roman" w:cs="Times New Roman"/>
                <w:sz w:val="24"/>
                <w:szCs w:val="24"/>
              </w:rPr>
              <w:t xml:space="preserve">из подпунктов а - </w:t>
            </w:r>
            <w:proofErr w:type="gramStart"/>
            <w:r w:rsidR="00375D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75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8" w:history="1">
              <w:r w:rsidRPr="00375DA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 12</w:t>
              </w:r>
            </w:hyperlink>
            <w:r w:rsidRPr="00375DA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орядка разработки, реализации и оценки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программ МО </w:t>
            </w:r>
            <w:r w:rsidR="00762F46">
              <w:rPr>
                <w:rFonts w:ascii="Times New Roman" w:hAnsi="Times New Roman" w:cs="Times New Roman"/>
                <w:sz w:val="24"/>
                <w:szCs w:val="24"/>
              </w:rPr>
              <w:t>Кокоринское</w:t>
            </w:r>
            <w:r w:rsidR="006D44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41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614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614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614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614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614" w:type="dxa"/>
            <w:vMerge w:val="restart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6" w:type="dxa"/>
            <w:vMerge w:val="restart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2879" w:type="dxa"/>
            <w:vMerge w:val="restart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Указать показатель из приложения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"Сведения о составе и значениях целевых</w:t>
            </w:r>
          </w:p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55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614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614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614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16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879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Pr="00507952" w:rsidRDefault="00BE7E79" w:rsidP="00BE7E79">
      <w:pPr>
        <w:pStyle w:val="ConsPlusNormal"/>
        <w:tabs>
          <w:tab w:val="left" w:pos="340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E14B2">
        <w:rPr>
          <w:rFonts w:ascii="Times New Roman" w:hAnsi="Times New Roman" w:cs="Times New Roman"/>
          <w:sz w:val="24"/>
          <w:szCs w:val="24"/>
        </w:rPr>
        <w:t>№</w:t>
      </w:r>
      <w:r w:rsidR="00144274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BE7E79" w:rsidRPr="00507952" w:rsidRDefault="00BE7E79" w:rsidP="00BE7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BE7E79" w:rsidRPr="00507952" w:rsidRDefault="00BE7E79" w:rsidP="00BE7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по разработке и реализации</w:t>
      </w:r>
    </w:p>
    <w:p w:rsidR="00BE7E79" w:rsidRPr="00507952" w:rsidRDefault="00BE7E79" w:rsidP="00BE7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</w:t>
      </w:r>
    </w:p>
    <w:p w:rsidR="00BE7E79" w:rsidRPr="00507952" w:rsidRDefault="00081F5B" w:rsidP="00BE7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762F46">
        <w:rPr>
          <w:rFonts w:ascii="Times New Roman" w:hAnsi="Times New Roman" w:cs="Times New Roman"/>
          <w:sz w:val="24"/>
          <w:szCs w:val="24"/>
        </w:rPr>
        <w:t>Кокоринское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Pr="00507952" w:rsidRDefault="00BE7E79" w:rsidP="00BE7E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553"/>
      <w:bookmarkEnd w:id="9"/>
      <w:r w:rsidRPr="00507952">
        <w:rPr>
          <w:rFonts w:ascii="Times New Roman" w:hAnsi="Times New Roman" w:cs="Times New Roman"/>
          <w:sz w:val="24"/>
          <w:szCs w:val="24"/>
        </w:rPr>
        <w:t>ОБОСНОВАНИЕ</w:t>
      </w:r>
    </w:p>
    <w:p w:rsidR="00BE7E79" w:rsidRPr="00507952" w:rsidRDefault="00BE7E79" w:rsidP="00BE7E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ЗНАЧЕНИЙ ЦЕЛЕВЫХ ПОКАЗАТЕЛЕЙ НА ТЕКУЩИЙ ГОД (ОЦЕНКА) И </w:t>
      </w:r>
      <w:proofErr w:type="gramStart"/>
      <w:r w:rsidRPr="00507952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E7E79" w:rsidRPr="00507952" w:rsidRDefault="00BE7E79" w:rsidP="00BE7E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ПЛАНИРУЕМЫЙ ПЕРИОД ПО ГОДАМ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</w:p>
    <w:p w:rsidR="00BE7E79" w:rsidRPr="00507952" w:rsidRDefault="00BE7E79" w:rsidP="00BE7E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762F46">
        <w:rPr>
          <w:rFonts w:ascii="Times New Roman" w:hAnsi="Times New Roman" w:cs="Times New Roman"/>
          <w:sz w:val="24"/>
          <w:szCs w:val="24"/>
        </w:rPr>
        <w:t>Кокоринское</w:t>
      </w:r>
      <w:r w:rsidR="00066AB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081F5B">
        <w:rPr>
          <w:rFonts w:ascii="Times New Roman" w:hAnsi="Times New Roman" w:cs="Times New Roman"/>
          <w:sz w:val="24"/>
          <w:szCs w:val="24"/>
        </w:rPr>
        <w:t xml:space="preserve"> </w:t>
      </w:r>
      <w:r w:rsidRPr="00507952">
        <w:rPr>
          <w:rFonts w:ascii="Times New Roman" w:hAnsi="Times New Roman" w:cs="Times New Roman"/>
          <w:sz w:val="24"/>
          <w:szCs w:val="24"/>
        </w:rPr>
        <w:t>(ПРОГНОЗ)</w:t>
      </w: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5"/>
        <w:gridCol w:w="2268"/>
        <w:gridCol w:w="1572"/>
        <w:gridCol w:w="709"/>
        <w:gridCol w:w="708"/>
        <w:gridCol w:w="1843"/>
        <w:gridCol w:w="992"/>
        <w:gridCol w:w="1843"/>
        <w:gridCol w:w="851"/>
        <w:gridCol w:w="1701"/>
        <w:gridCol w:w="1275"/>
      </w:tblGrid>
      <w:tr w:rsidR="00BE7E79" w:rsidRPr="00507952" w:rsidTr="003052F7">
        <w:tc>
          <w:tcPr>
            <w:tcW w:w="475" w:type="dxa"/>
            <w:vMerge w:val="restart"/>
          </w:tcPr>
          <w:p w:rsidR="00BE7E79" w:rsidRPr="00507952" w:rsidRDefault="008E14B2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E7E79"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268" w:type="dxa"/>
            <w:vMerge w:val="restart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72" w:type="dxa"/>
            <w:vMerge w:val="restart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Значения исходных данных для расчета</w:t>
            </w:r>
          </w:p>
        </w:tc>
        <w:tc>
          <w:tcPr>
            <w:tcW w:w="9922" w:type="dxa"/>
            <w:gridSpan w:val="8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BE7E79" w:rsidRPr="00507952" w:rsidTr="003052F7">
        <w:tc>
          <w:tcPr>
            <w:tcW w:w="475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835" w:type="dxa"/>
            <w:gridSpan w:val="2"/>
            <w:vMerge w:val="restart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Текущий период</w:t>
            </w:r>
          </w:p>
        </w:tc>
        <w:tc>
          <w:tcPr>
            <w:tcW w:w="5670" w:type="dxa"/>
            <w:gridSpan w:val="4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Прогнозный период</w:t>
            </w:r>
          </w:p>
        </w:tc>
      </w:tr>
      <w:tr w:rsidR="00BE7E79" w:rsidRPr="00507952" w:rsidTr="003052F7">
        <w:tc>
          <w:tcPr>
            <w:tcW w:w="475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2976" w:type="dxa"/>
            <w:gridSpan w:val="2"/>
          </w:tcPr>
          <w:p w:rsidR="00BE7E79" w:rsidRPr="00507952" w:rsidRDefault="008E14B2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E7E79" w:rsidRPr="00507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BE7E79" w:rsidRPr="0050795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BE7E79"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год планового периода</w:t>
            </w:r>
          </w:p>
        </w:tc>
      </w:tr>
      <w:tr w:rsidR="00BE7E79" w:rsidRPr="00507952" w:rsidTr="003052F7">
        <w:tc>
          <w:tcPr>
            <w:tcW w:w="475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8" w:type="dxa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843" w:type="dxa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в действующей редакции</w:t>
            </w:r>
          </w:p>
        </w:tc>
        <w:tc>
          <w:tcPr>
            <w:tcW w:w="992" w:type="dxa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расчетное</w:t>
            </w:r>
          </w:p>
        </w:tc>
        <w:tc>
          <w:tcPr>
            <w:tcW w:w="1843" w:type="dxa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в действующей редакции</w:t>
            </w:r>
          </w:p>
        </w:tc>
        <w:tc>
          <w:tcPr>
            <w:tcW w:w="851" w:type="dxa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расчетное</w:t>
            </w: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в действующей редакции</w:t>
            </w:r>
          </w:p>
        </w:tc>
        <w:tc>
          <w:tcPr>
            <w:tcW w:w="1275" w:type="dxa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расчетное</w:t>
            </w:r>
          </w:p>
        </w:tc>
      </w:tr>
      <w:tr w:rsidR="00BE7E79" w:rsidRPr="00507952" w:rsidTr="003052F7">
        <w:tc>
          <w:tcPr>
            <w:tcW w:w="47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57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47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Показатели цели ...</w:t>
            </w:r>
          </w:p>
        </w:tc>
        <w:tc>
          <w:tcPr>
            <w:tcW w:w="157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475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157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47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Показатели цели ...</w:t>
            </w:r>
          </w:p>
        </w:tc>
        <w:tc>
          <w:tcPr>
            <w:tcW w:w="157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475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68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57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47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Показатель цели</w:t>
            </w:r>
          </w:p>
        </w:tc>
        <w:tc>
          <w:tcPr>
            <w:tcW w:w="157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Pr="00507952" w:rsidRDefault="00BE7E79" w:rsidP="00BE7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E14B2">
        <w:rPr>
          <w:rFonts w:ascii="Times New Roman" w:hAnsi="Times New Roman" w:cs="Times New Roman"/>
          <w:sz w:val="24"/>
          <w:szCs w:val="24"/>
        </w:rPr>
        <w:t>№</w:t>
      </w:r>
      <w:r w:rsidR="00144274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BE7E79" w:rsidRPr="00507952" w:rsidRDefault="00BE7E79" w:rsidP="00BE7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BE7E79" w:rsidRPr="00507952" w:rsidRDefault="00BE7E79" w:rsidP="00BE7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по разработке и реализации</w:t>
      </w:r>
    </w:p>
    <w:p w:rsidR="00BE7E79" w:rsidRPr="00507952" w:rsidRDefault="00BE7E79" w:rsidP="00BE7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</w:t>
      </w:r>
    </w:p>
    <w:p w:rsidR="00BE7E79" w:rsidRPr="00507952" w:rsidRDefault="007F43CB" w:rsidP="00BE7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762F46">
        <w:rPr>
          <w:rFonts w:ascii="Times New Roman" w:hAnsi="Times New Roman" w:cs="Times New Roman"/>
          <w:sz w:val="24"/>
          <w:szCs w:val="24"/>
        </w:rPr>
        <w:t>Кокоринское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Pr="00507952" w:rsidRDefault="00BE7E79" w:rsidP="00BE7E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730"/>
      <w:bookmarkEnd w:id="10"/>
      <w:r w:rsidRPr="00507952">
        <w:rPr>
          <w:rFonts w:ascii="Times New Roman" w:hAnsi="Times New Roman" w:cs="Times New Roman"/>
          <w:sz w:val="24"/>
          <w:szCs w:val="24"/>
        </w:rPr>
        <w:t>ФИНАНСОВОЕ ОБОСНОВАНИЕ</w:t>
      </w:r>
    </w:p>
    <w:p w:rsidR="00BE7E79" w:rsidRPr="00507952" w:rsidRDefault="00BE7E79" w:rsidP="00BE7E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ПРОЕКТА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081F5B">
        <w:rPr>
          <w:rFonts w:ascii="Times New Roman" w:hAnsi="Times New Roman" w:cs="Times New Roman"/>
          <w:sz w:val="24"/>
          <w:szCs w:val="24"/>
        </w:rPr>
        <w:t xml:space="preserve">МО </w:t>
      </w:r>
      <w:r w:rsidR="00762F46">
        <w:rPr>
          <w:rFonts w:ascii="Times New Roman" w:hAnsi="Times New Roman" w:cs="Times New Roman"/>
          <w:sz w:val="24"/>
          <w:szCs w:val="24"/>
        </w:rPr>
        <w:t>Кокоринское</w:t>
      </w:r>
      <w:r w:rsidR="00081F5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081F5B">
        <w:rPr>
          <w:rFonts w:ascii="Times New Roman" w:hAnsi="Times New Roman" w:cs="Times New Roman"/>
          <w:sz w:val="24"/>
          <w:szCs w:val="24"/>
        </w:rPr>
        <w:t xml:space="preserve">МО </w:t>
      </w:r>
      <w:r w:rsidR="00762F46">
        <w:rPr>
          <w:rFonts w:ascii="Times New Roman" w:hAnsi="Times New Roman" w:cs="Times New Roman"/>
          <w:sz w:val="24"/>
          <w:szCs w:val="24"/>
        </w:rPr>
        <w:t>Кокоринское</w:t>
      </w:r>
      <w:r w:rsidR="00081F5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Администратор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762F46">
        <w:rPr>
          <w:rFonts w:ascii="Times New Roman" w:hAnsi="Times New Roman" w:cs="Times New Roman"/>
          <w:sz w:val="24"/>
          <w:szCs w:val="24"/>
        </w:rPr>
        <w:t>Кокоринское</w:t>
      </w:r>
      <w:r w:rsidR="00081F5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1701"/>
        <w:gridCol w:w="1275"/>
        <w:gridCol w:w="567"/>
        <w:gridCol w:w="474"/>
        <w:gridCol w:w="567"/>
        <w:gridCol w:w="331"/>
        <w:gridCol w:w="737"/>
        <w:gridCol w:w="397"/>
        <w:gridCol w:w="454"/>
        <w:gridCol w:w="583"/>
        <w:gridCol w:w="852"/>
        <w:gridCol w:w="850"/>
        <w:gridCol w:w="992"/>
        <w:gridCol w:w="1134"/>
        <w:gridCol w:w="567"/>
        <w:gridCol w:w="1383"/>
      </w:tblGrid>
      <w:tr w:rsidR="00BE7E79" w:rsidRPr="00507952" w:rsidTr="003052F7">
        <w:tc>
          <w:tcPr>
            <w:tcW w:w="1622" w:type="dxa"/>
            <w:vMerge w:val="restart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701" w:type="dxa"/>
            <w:vMerge w:val="restart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подпрограмм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, основного мероприятия, мероприятия</w:t>
            </w:r>
          </w:p>
        </w:tc>
        <w:tc>
          <w:tcPr>
            <w:tcW w:w="1275" w:type="dxa"/>
            <w:vMerge w:val="restart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Администратор, соисполнитель</w:t>
            </w:r>
          </w:p>
        </w:tc>
        <w:tc>
          <w:tcPr>
            <w:tcW w:w="1939" w:type="dxa"/>
            <w:gridSpan w:val="4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023" w:type="dxa"/>
            <w:gridSpan w:val="5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26" w:type="dxa"/>
            <w:gridSpan w:val="5"/>
          </w:tcPr>
          <w:p w:rsidR="00BE7E79" w:rsidRPr="00507952" w:rsidRDefault="008E14B2" w:rsidP="00081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BE7E79"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 w:rsidR="00081F5B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762F46">
              <w:rPr>
                <w:rFonts w:ascii="Times New Roman" w:hAnsi="Times New Roman" w:cs="Times New Roman"/>
                <w:sz w:val="24"/>
                <w:szCs w:val="24"/>
              </w:rPr>
              <w:t>Кокоринское</w:t>
            </w:r>
            <w:r w:rsidR="00081F5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BE7E79" w:rsidRPr="00507952">
              <w:rPr>
                <w:rFonts w:ascii="Times New Roman" w:hAnsi="Times New Roman" w:cs="Times New Roman"/>
                <w:sz w:val="24"/>
                <w:szCs w:val="24"/>
              </w:rPr>
              <w:t>, тыс. рублей</w:t>
            </w:r>
          </w:p>
        </w:tc>
      </w:tr>
      <w:tr w:rsidR="00BE7E79" w:rsidRPr="00507952" w:rsidTr="003052F7">
        <w:tc>
          <w:tcPr>
            <w:tcW w:w="1622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74" w:type="dxa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331" w:type="dxa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37" w:type="dxa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397" w:type="dxa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54" w:type="dxa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583" w:type="dxa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ЦС</w:t>
            </w:r>
          </w:p>
        </w:tc>
        <w:tc>
          <w:tcPr>
            <w:tcW w:w="852" w:type="dxa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50" w:type="dxa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</w:tc>
        <w:tc>
          <w:tcPr>
            <w:tcW w:w="992" w:type="dxa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134" w:type="dxa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83" w:type="dxa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год завершения действия программы</w:t>
            </w:r>
          </w:p>
        </w:tc>
      </w:tr>
      <w:tr w:rsidR="00BE7E79" w:rsidRPr="00507952" w:rsidTr="003052F7">
        <w:tc>
          <w:tcPr>
            <w:tcW w:w="1622" w:type="dxa"/>
            <w:vMerge w:val="restart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701" w:type="dxa"/>
            <w:vMerge w:val="restart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1622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1622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соисполнитель 1</w:t>
            </w: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1622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соисполнитель ...</w:t>
            </w: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1622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1622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1622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1622" w:type="dxa"/>
            <w:vMerge w:val="restart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701" w:type="dxa"/>
            <w:vMerge w:val="restart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1622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администратор подпрограммы</w:t>
            </w: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1622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соисполнитель 1</w:t>
            </w: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1622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соисполнитель ...</w:t>
            </w: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1622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1622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1622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</w:t>
            </w: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1622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Мероприятие...</w:t>
            </w: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1622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...</w:t>
            </w: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1622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Направление ...</w:t>
            </w: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1622" w:type="dxa"/>
            <w:vMerge w:val="restart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Подпрограмма ...</w:t>
            </w:r>
          </w:p>
        </w:tc>
        <w:tc>
          <w:tcPr>
            <w:tcW w:w="1701" w:type="dxa"/>
            <w:vMerge w:val="restart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1622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администратор подпрограммы</w:t>
            </w: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1622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соисполнитель 1</w:t>
            </w: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1622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соисполнитель ...</w:t>
            </w: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1622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1622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...</w:t>
            </w: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исполнитель мероприятия</w:t>
            </w: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1622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...</w:t>
            </w: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Pr="00507952" w:rsidRDefault="00BE7E79" w:rsidP="00BE7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E14B2">
        <w:rPr>
          <w:rFonts w:ascii="Times New Roman" w:hAnsi="Times New Roman" w:cs="Times New Roman"/>
          <w:sz w:val="24"/>
          <w:szCs w:val="24"/>
        </w:rPr>
        <w:t>№</w:t>
      </w:r>
      <w:r w:rsidR="00144274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BE7E79" w:rsidRPr="00507952" w:rsidRDefault="00BE7E79" w:rsidP="00BE7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BE7E79" w:rsidRPr="00507952" w:rsidRDefault="00BE7E79" w:rsidP="00BE7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по разработке и реализации</w:t>
      </w:r>
    </w:p>
    <w:p w:rsidR="00BE7E79" w:rsidRPr="00507952" w:rsidRDefault="00BE7E79" w:rsidP="00BE7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</w:t>
      </w:r>
    </w:p>
    <w:p w:rsidR="00BE7E79" w:rsidRPr="00507952" w:rsidRDefault="00081F5B" w:rsidP="00BE7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762F46">
        <w:rPr>
          <w:rFonts w:ascii="Times New Roman" w:hAnsi="Times New Roman" w:cs="Times New Roman"/>
          <w:sz w:val="24"/>
          <w:szCs w:val="24"/>
        </w:rPr>
        <w:t>Кокоринское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BE7E79" w:rsidRPr="00507952" w:rsidRDefault="00BE7E79" w:rsidP="00BE7E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1151"/>
      <w:bookmarkEnd w:id="11"/>
      <w:r w:rsidRPr="00507952">
        <w:rPr>
          <w:rFonts w:ascii="Times New Roman" w:hAnsi="Times New Roman" w:cs="Times New Roman"/>
          <w:sz w:val="24"/>
          <w:szCs w:val="24"/>
        </w:rPr>
        <w:t>ПЛАН</w:t>
      </w:r>
    </w:p>
    <w:p w:rsidR="00BE7E79" w:rsidRPr="00507952" w:rsidRDefault="00BE7E79" w:rsidP="00BE7E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081F5B">
        <w:rPr>
          <w:rFonts w:ascii="Times New Roman" w:hAnsi="Times New Roman" w:cs="Times New Roman"/>
          <w:sz w:val="24"/>
          <w:szCs w:val="24"/>
        </w:rPr>
        <w:t xml:space="preserve">МО </w:t>
      </w:r>
      <w:r w:rsidR="00762F46">
        <w:rPr>
          <w:rFonts w:ascii="Times New Roman" w:hAnsi="Times New Roman" w:cs="Times New Roman"/>
          <w:sz w:val="24"/>
          <w:szCs w:val="24"/>
        </w:rPr>
        <w:t>Кокоринское</w:t>
      </w:r>
      <w:r w:rsidR="00081F5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081F5B">
        <w:rPr>
          <w:rFonts w:ascii="Times New Roman" w:hAnsi="Times New Roman" w:cs="Times New Roman"/>
          <w:sz w:val="24"/>
          <w:szCs w:val="24"/>
        </w:rPr>
        <w:t xml:space="preserve">МО </w:t>
      </w:r>
      <w:r w:rsidR="00762F46">
        <w:rPr>
          <w:rFonts w:ascii="Times New Roman" w:hAnsi="Times New Roman" w:cs="Times New Roman"/>
          <w:sz w:val="24"/>
          <w:szCs w:val="24"/>
        </w:rPr>
        <w:t>Кокоринское</w:t>
      </w:r>
      <w:r w:rsidR="00081F5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Администратор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081F5B">
        <w:rPr>
          <w:rFonts w:ascii="Times New Roman" w:hAnsi="Times New Roman" w:cs="Times New Roman"/>
          <w:sz w:val="24"/>
          <w:szCs w:val="24"/>
        </w:rPr>
        <w:t xml:space="preserve">МО </w:t>
      </w:r>
      <w:r w:rsidR="00762F46">
        <w:rPr>
          <w:rFonts w:ascii="Times New Roman" w:hAnsi="Times New Roman" w:cs="Times New Roman"/>
          <w:sz w:val="24"/>
          <w:szCs w:val="24"/>
        </w:rPr>
        <w:t>Кокоринское</w:t>
      </w:r>
      <w:r w:rsidR="00081F5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152"/>
        <w:gridCol w:w="567"/>
        <w:gridCol w:w="425"/>
        <w:gridCol w:w="567"/>
        <w:gridCol w:w="709"/>
        <w:gridCol w:w="567"/>
        <w:gridCol w:w="992"/>
        <w:gridCol w:w="1276"/>
        <w:gridCol w:w="992"/>
        <w:gridCol w:w="1134"/>
        <w:gridCol w:w="993"/>
        <w:gridCol w:w="1417"/>
        <w:gridCol w:w="1276"/>
      </w:tblGrid>
      <w:tr w:rsidR="00BE7E79" w:rsidRPr="00507952" w:rsidTr="003052F7">
        <w:tc>
          <w:tcPr>
            <w:tcW w:w="454" w:type="dxa"/>
            <w:vMerge w:val="restart"/>
          </w:tcPr>
          <w:p w:rsidR="00BE7E79" w:rsidRPr="00507952" w:rsidRDefault="008E14B2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E7E79"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152" w:type="dxa"/>
            <w:vMerge w:val="restart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обеспечивающей подпрограммы, основного мероприятия (ведомственной целевой программы), мероприятия, контрольного события</w:t>
            </w:r>
          </w:p>
        </w:tc>
        <w:tc>
          <w:tcPr>
            <w:tcW w:w="2835" w:type="dxa"/>
            <w:gridSpan w:val="5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Объем расходов, тыс. руб.</w:t>
            </w:r>
          </w:p>
        </w:tc>
        <w:tc>
          <w:tcPr>
            <w:tcW w:w="1276" w:type="dxa"/>
            <w:vMerge w:val="restart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мероприятия</w:t>
            </w:r>
          </w:p>
        </w:tc>
        <w:tc>
          <w:tcPr>
            <w:tcW w:w="3119" w:type="dxa"/>
            <w:gridSpan w:val="3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Целевые показатели непосредственного результата реализации мероприятия</w:t>
            </w:r>
          </w:p>
        </w:tc>
        <w:tc>
          <w:tcPr>
            <w:tcW w:w="2693" w:type="dxa"/>
            <w:gridSpan w:val="2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Сроки наступления контрольного события</w:t>
            </w:r>
          </w:p>
        </w:tc>
      </w:tr>
      <w:tr w:rsidR="00BE7E79" w:rsidRPr="00507952" w:rsidTr="003052F7">
        <w:tc>
          <w:tcPr>
            <w:tcW w:w="454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425" w:type="dxa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417" w:type="dxa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I полугодие</w:t>
            </w:r>
          </w:p>
        </w:tc>
        <w:tc>
          <w:tcPr>
            <w:tcW w:w="1276" w:type="dxa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II полугодие</w:t>
            </w:r>
          </w:p>
        </w:tc>
      </w:tr>
      <w:tr w:rsidR="00BE7E79" w:rsidRPr="00507952" w:rsidTr="003052F7">
        <w:tc>
          <w:tcPr>
            <w:tcW w:w="454" w:type="dxa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45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BE7E79" w:rsidRPr="00507952" w:rsidRDefault="00081F5B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BE7E79"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45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45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45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Направление 1</w:t>
            </w: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45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45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45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1.1.1</w:t>
            </w: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E79" w:rsidRPr="00507952" w:rsidRDefault="00BE7E79" w:rsidP="00BE7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507952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8E14B2">
        <w:rPr>
          <w:rFonts w:ascii="Times New Roman" w:hAnsi="Times New Roman" w:cs="Times New Roman"/>
          <w:sz w:val="24"/>
          <w:szCs w:val="24"/>
        </w:rPr>
        <w:t>№</w:t>
      </w:r>
      <w:r w:rsidR="00144274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BE7E79" w:rsidRPr="00507952" w:rsidRDefault="00BE7E79" w:rsidP="00BE7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BE7E79" w:rsidRPr="00507952" w:rsidRDefault="00BE7E79" w:rsidP="00BE7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по разработке и реализации</w:t>
      </w:r>
    </w:p>
    <w:p w:rsidR="00BE7E79" w:rsidRPr="00507952" w:rsidRDefault="00BE7E79" w:rsidP="00BE7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</w:t>
      </w:r>
    </w:p>
    <w:p w:rsidR="00BE7E79" w:rsidRPr="00507952" w:rsidRDefault="00BE7E79" w:rsidP="00BE7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762F46">
        <w:rPr>
          <w:rFonts w:ascii="Times New Roman" w:hAnsi="Times New Roman" w:cs="Times New Roman"/>
          <w:sz w:val="24"/>
          <w:szCs w:val="24"/>
        </w:rPr>
        <w:t>Кокоринское</w:t>
      </w:r>
      <w:r w:rsidR="00081F5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Pr="00507952" w:rsidRDefault="00BE7E79" w:rsidP="00BE7E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1297"/>
      <w:bookmarkEnd w:id="12"/>
      <w:r w:rsidRPr="00507952">
        <w:rPr>
          <w:rFonts w:ascii="Times New Roman" w:hAnsi="Times New Roman" w:cs="Times New Roman"/>
          <w:sz w:val="24"/>
          <w:szCs w:val="24"/>
        </w:rPr>
        <w:t>ОТЧЕТ</w:t>
      </w:r>
    </w:p>
    <w:p w:rsidR="00BE7E79" w:rsidRPr="00507952" w:rsidRDefault="00BE7E79" w:rsidP="00BE7E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о расходах на реализацию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BE7E79" w:rsidRPr="00507952" w:rsidRDefault="00BE7E79" w:rsidP="00BE7E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762F46">
        <w:rPr>
          <w:rFonts w:ascii="Times New Roman" w:hAnsi="Times New Roman" w:cs="Times New Roman"/>
          <w:sz w:val="24"/>
          <w:szCs w:val="24"/>
        </w:rPr>
        <w:t>Кокоринское</w:t>
      </w:r>
      <w:r w:rsidR="00066AB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081F5B">
        <w:rPr>
          <w:rFonts w:ascii="Times New Roman" w:hAnsi="Times New Roman" w:cs="Times New Roman"/>
          <w:sz w:val="24"/>
          <w:szCs w:val="24"/>
        </w:rPr>
        <w:t xml:space="preserve"> </w:t>
      </w:r>
      <w:r w:rsidRPr="00507952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  <w:proofErr w:type="gramStart"/>
      <w:r w:rsidRPr="00507952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E7E79" w:rsidRPr="00507952" w:rsidRDefault="00BE7E79" w:rsidP="00BE7E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состоянию </w:t>
      </w:r>
      <w:proofErr w:type="gramStart"/>
      <w:r w:rsidRPr="0050795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07952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762F46">
        <w:rPr>
          <w:rFonts w:ascii="Times New Roman" w:hAnsi="Times New Roman" w:cs="Times New Roman"/>
          <w:sz w:val="24"/>
          <w:szCs w:val="24"/>
        </w:rPr>
        <w:t>Кокоринское</w:t>
      </w:r>
      <w:r w:rsidR="00081F5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BE7E79" w:rsidRPr="00507952" w:rsidRDefault="00BE7E79" w:rsidP="00BE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Администратор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762F46">
        <w:rPr>
          <w:rFonts w:ascii="Times New Roman" w:hAnsi="Times New Roman" w:cs="Times New Roman"/>
          <w:sz w:val="24"/>
          <w:szCs w:val="24"/>
        </w:rPr>
        <w:t>Кокоринское</w:t>
      </w:r>
      <w:r w:rsidR="00081F5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848"/>
        <w:gridCol w:w="3260"/>
        <w:gridCol w:w="3969"/>
        <w:gridCol w:w="1985"/>
        <w:gridCol w:w="1417"/>
        <w:gridCol w:w="1701"/>
      </w:tblGrid>
      <w:tr w:rsidR="00BE7E79" w:rsidRPr="00507952" w:rsidTr="003052F7">
        <w:tc>
          <w:tcPr>
            <w:tcW w:w="624" w:type="dxa"/>
            <w:vMerge w:val="restart"/>
          </w:tcPr>
          <w:p w:rsidR="00BE7E79" w:rsidRPr="00507952" w:rsidRDefault="008E14B2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E7E79"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48" w:type="dxa"/>
            <w:vMerge w:val="restart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260" w:type="dxa"/>
            <w:vMerge w:val="restart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обеспечивающей подпрограммы, основного мероприятия, направления</w:t>
            </w:r>
          </w:p>
        </w:tc>
        <w:tc>
          <w:tcPr>
            <w:tcW w:w="3969" w:type="dxa"/>
            <w:vMerge w:val="restart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402" w:type="dxa"/>
            <w:gridSpan w:val="2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Оценка расходов, тыс. рублей</w:t>
            </w:r>
          </w:p>
        </w:tc>
        <w:tc>
          <w:tcPr>
            <w:tcW w:w="1701" w:type="dxa"/>
            <w:vMerge w:val="restart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Отношение фактических расходов к оценке расходов, %</w:t>
            </w:r>
          </w:p>
        </w:tc>
      </w:tr>
      <w:tr w:rsidR="00BE7E79" w:rsidRPr="00507952" w:rsidTr="003052F7">
        <w:tc>
          <w:tcPr>
            <w:tcW w:w="624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(согласно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программе)</w:t>
            </w:r>
          </w:p>
        </w:tc>
        <w:tc>
          <w:tcPr>
            <w:tcW w:w="1417" w:type="dxa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отчетную дату</w:t>
            </w:r>
          </w:p>
        </w:tc>
        <w:tc>
          <w:tcPr>
            <w:tcW w:w="1701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624" w:type="dxa"/>
            <w:vMerge w:val="restart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3260" w:type="dxa"/>
            <w:vMerge w:val="restart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624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в том числе средства из федерального бюджета (</w:t>
            </w:r>
            <w:proofErr w:type="spellStart"/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624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Алтай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624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E7E79" w:rsidRPr="00507952" w:rsidRDefault="00081F5B" w:rsidP="00081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="00BE7E79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«Кош-Агачский район»</w:t>
            </w:r>
          </w:p>
        </w:tc>
        <w:tc>
          <w:tcPr>
            <w:tcW w:w="198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624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E7E79" w:rsidRPr="00507952" w:rsidRDefault="00081F5B" w:rsidP="00081F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  <w:r w:rsidR="00762F46">
              <w:rPr>
                <w:rFonts w:ascii="Times New Roman" w:hAnsi="Times New Roman" w:cs="Times New Roman"/>
                <w:sz w:val="24"/>
                <w:szCs w:val="24"/>
              </w:rPr>
              <w:t>Кокоринское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r w:rsidR="00BE7E79" w:rsidRPr="005079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E7E79" w:rsidRPr="00507952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="00BE7E79" w:rsidRPr="005079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624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иные источники (</w:t>
            </w:r>
            <w:proofErr w:type="spellStart"/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624" w:type="dxa"/>
            <w:vMerge w:val="restart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3260" w:type="dxa"/>
            <w:vMerge w:val="restart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624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в том числе средства из федерального бюджета (</w:t>
            </w:r>
            <w:proofErr w:type="spellStart"/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624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Алтай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F5B" w:rsidRPr="00507952" w:rsidTr="003052F7">
        <w:tc>
          <w:tcPr>
            <w:tcW w:w="624" w:type="dxa"/>
            <w:vMerge/>
          </w:tcPr>
          <w:p w:rsidR="00081F5B" w:rsidRPr="00507952" w:rsidRDefault="00081F5B" w:rsidP="003052F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81F5B" w:rsidRPr="00507952" w:rsidRDefault="00081F5B" w:rsidP="003052F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81F5B" w:rsidRPr="00507952" w:rsidRDefault="00081F5B" w:rsidP="003052F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81F5B" w:rsidRPr="00507952" w:rsidRDefault="00081F5B" w:rsidP="002D75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 МО «Кош-Агачский район»</w:t>
            </w:r>
          </w:p>
        </w:tc>
        <w:tc>
          <w:tcPr>
            <w:tcW w:w="1985" w:type="dxa"/>
          </w:tcPr>
          <w:p w:rsidR="00081F5B" w:rsidRPr="00507952" w:rsidRDefault="00081F5B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1F5B" w:rsidRPr="00507952" w:rsidRDefault="00081F5B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F5B" w:rsidRPr="00507952" w:rsidRDefault="00081F5B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F5B" w:rsidRPr="00507952" w:rsidTr="003052F7">
        <w:tc>
          <w:tcPr>
            <w:tcW w:w="624" w:type="dxa"/>
            <w:vMerge/>
          </w:tcPr>
          <w:p w:rsidR="00081F5B" w:rsidRPr="00507952" w:rsidRDefault="00081F5B" w:rsidP="003052F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81F5B" w:rsidRPr="00507952" w:rsidRDefault="00081F5B" w:rsidP="003052F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81F5B" w:rsidRPr="00507952" w:rsidRDefault="00081F5B" w:rsidP="003052F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81F5B" w:rsidRPr="00507952" w:rsidRDefault="00081F5B" w:rsidP="002D75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  <w:r w:rsidR="00762F46">
              <w:rPr>
                <w:rFonts w:ascii="Times New Roman" w:hAnsi="Times New Roman" w:cs="Times New Roman"/>
                <w:sz w:val="24"/>
                <w:szCs w:val="24"/>
              </w:rPr>
              <w:t>Кокоринское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081F5B" w:rsidRPr="00507952" w:rsidRDefault="00081F5B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1F5B" w:rsidRPr="00507952" w:rsidRDefault="00081F5B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F5B" w:rsidRPr="00507952" w:rsidRDefault="00081F5B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624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иные источники (</w:t>
            </w:r>
            <w:proofErr w:type="spellStart"/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624" w:type="dxa"/>
            <w:vMerge w:val="restart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260" w:type="dxa"/>
            <w:vMerge w:val="restart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624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в том числе средства из федерального бюджета (</w:t>
            </w:r>
            <w:proofErr w:type="spellStart"/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624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Алтай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F5B" w:rsidRPr="00507952" w:rsidTr="003052F7">
        <w:tc>
          <w:tcPr>
            <w:tcW w:w="624" w:type="dxa"/>
            <w:vMerge/>
          </w:tcPr>
          <w:p w:rsidR="00081F5B" w:rsidRPr="00507952" w:rsidRDefault="00081F5B" w:rsidP="003052F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81F5B" w:rsidRPr="00507952" w:rsidRDefault="00081F5B" w:rsidP="003052F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81F5B" w:rsidRPr="00507952" w:rsidRDefault="00081F5B" w:rsidP="003052F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81F5B" w:rsidRPr="00507952" w:rsidRDefault="00081F5B" w:rsidP="002D75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 МО «Кош-Агачский район»</w:t>
            </w:r>
          </w:p>
        </w:tc>
        <w:tc>
          <w:tcPr>
            <w:tcW w:w="1985" w:type="dxa"/>
          </w:tcPr>
          <w:p w:rsidR="00081F5B" w:rsidRPr="00507952" w:rsidRDefault="00081F5B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1F5B" w:rsidRPr="00507952" w:rsidRDefault="00081F5B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F5B" w:rsidRPr="00507952" w:rsidRDefault="00081F5B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F5B" w:rsidRPr="00507952" w:rsidTr="003052F7">
        <w:tc>
          <w:tcPr>
            <w:tcW w:w="624" w:type="dxa"/>
            <w:vMerge/>
          </w:tcPr>
          <w:p w:rsidR="00081F5B" w:rsidRPr="00507952" w:rsidRDefault="00081F5B" w:rsidP="003052F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81F5B" w:rsidRPr="00507952" w:rsidRDefault="00081F5B" w:rsidP="003052F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81F5B" w:rsidRPr="00507952" w:rsidRDefault="00081F5B" w:rsidP="003052F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81F5B" w:rsidRPr="00507952" w:rsidRDefault="00081F5B" w:rsidP="002D75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  <w:r w:rsidR="00762F46">
              <w:rPr>
                <w:rFonts w:ascii="Times New Roman" w:hAnsi="Times New Roman" w:cs="Times New Roman"/>
                <w:sz w:val="24"/>
                <w:szCs w:val="24"/>
              </w:rPr>
              <w:t>Кокоринское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081F5B" w:rsidRPr="00507952" w:rsidRDefault="00081F5B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1F5B" w:rsidRPr="00507952" w:rsidRDefault="00081F5B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F5B" w:rsidRPr="00507952" w:rsidRDefault="00081F5B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624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иные источники (</w:t>
            </w:r>
            <w:proofErr w:type="spellStart"/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624" w:type="dxa"/>
            <w:vMerge w:val="restart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3260" w:type="dxa"/>
            <w:vMerge w:val="restart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624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в том числе средства из федерального бюджета (</w:t>
            </w:r>
            <w:proofErr w:type="spellStart"/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624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Алтай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F5B" w:rsidRPr="00507952" w:rsidTr="003052F7">
        <w:tc>
          <w:tcPr>
            <w:tcW w:w="624" w:type="dxa"/>
            <w:vMerge/>
          </w:tcPr>
          <w:p w:rsidR="00081F5B" w:rsidRPr="00507952" w:rsidRDefault="00081F5B" w:rsidP="003052F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81F5B" w:rsidRPr="00507952" w:rsidRDefault="00081F5B" w:rsidP="003052F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81F5B" w:rsidRPr="00507952" w:rsidRDefault="00081F5B" w:rsidP="003052F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81F5B" w:rsidRPr="00507952" w:rsidRDefault="00081F5B" w:rsidP="002D75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 МО «Кош-Агачский район»</w:t>
            </w:r>
          </w:p>
        </w:tc>
        <w:tc>
          <w:tcPr>
            <w:tcW w:w="1985" w:type="dxa"/>
          </w:tcPr>
          <w:p w:rsidR="00081F5B" w:rsidRPr="00507952" w:rsidRDefault="00081F5B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1F5B" w:rsidRPr="00507952" w:rsidRDefault="00081F5B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F5B" w:rsidRPr="00507952" w:rsidRDefault="00081F5B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F5B" w:rsidRPr="00507952" w:rsidTr="003052F7">
        <w:tc>
          <w:tcPr>
            <w:tcW w:w="624" w:type="dxa"/>
            <w:vMerge/>
          </w:tcPr>
          <w:p w:rsidR="00081F5B" w:rsidRPr="00507952" w:rsidRDefault="00081F5B" w:rsidP="003052F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81F5B" w:rsidRPr="00507952" w:rsidRDefault="00081F5B" w:rsidP="003052F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81F5B" w:rsidRPr="00507952" w:rsidRDefault="00081F5B" w:rsidP="003052F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81F5B" w:rsidRPr="00507952" w:rsidRDefault="00081F5B" w:rsidP="002D75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  <w:r w:rsidR="00762F46">
              <w:rPr>
                <w:rFonts w:ascii="Times New Roman" w:hAnsi="Times New Roman" w:cs="Times New Roman"/>
                <w:sz w:val="24"/>
                <w:szCs w:val="24"/>
              </w:rPr>
              <w:t>Кокоринское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081F5B" w:rsidRPr="00507952" w:rsidRDefault="00081F5B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1F5B" w:rsidRPr="00507952" w:rsidRDefault="00081F5B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F5B" w:rsidRPr="00507952" w:rsidRDefault="00081F5B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624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иные источники (</w:t>
            </w:r>
            <w:proofErr w:type="spellStart"/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624" w:type="dxa"/>
            <w:vMerge w:val="restart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8" w:type="dxa"/>
            <w:vMerge w:val="restart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260" w:type="dxa"/>
            <w:vMerge w:val="restart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624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в том числе средства из федерального бюджета (</w:t>
            </w:r>
            <w:proofErr w:type="spellStart"/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624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Алтай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F5B" w:rsidRPr="00507952" w:rsidTr="003052F7">
        <w:tc>
          <w:tcPr>
            <w:tcW w:w="624" w:type="dxa"/>
            <w:vMerge/>
          </w:tcPr>
          <w:p w:rsidR="00081F5B" w:rsidRPr="00507952" w:rsidRDefault="00081F5B" w:rsidP="003052F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81F5B" w:rsidRPr="00507952" w:rsidRDefault="00081F5B" w:rsidP="003052F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81F5B" w:rsidRPr="00507952" w:rsidRDefault="00081F5B" w:rsidP="003052F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81F5B" w:rsidRPr="00507952" w:rsidRDefault="00081F5B" w:rsidP="002D75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 МО «Кош-Агачский район»</w:t>
            </w:r>
          </w:p>
        </w:tc>
        <w:tc>
          <w:tcPr>
            <w:tcW w:w="1985" w:type="dxa"/>
          </w:tcPr>
          <w:p w:rsidR="00081F5B" w:rsidRPr="00507952" w:rsidRDefault="00081F5B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1F5B" w:rsidRPr="00507952" w:rsidRDefault="00081F5B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F5B" w:rsidRPr="00507952" w:rsidRDefault="00081F5B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F5B" w:rsidRPr="00507952" w:rsidTr="003052F7">
        <w:tc>
          <w:tcPr>
            <w:tcW w:w="624" w:type="dxa"/>
            <w:vMerge/>
          </w:tcPr>
          <w:p w:rsidR="00081F5B" w:rsidRPr="00507952" w:rsidRDefault="00081F5B" w:rsidP="003052F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81F5B" w:rsidRPr="00507952" w:rsidRDefault="00081F5B" w:rsidP="003052F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81F5B" w:rsidRPr="00507952" w:rsidRDefault="00081F5B" w:rsidP="003052F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81F5B" w:rsidRPr="00507952" w:rsidRDefault="00081F5B" w:rsidP="002D75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  <w:r w:rsidR="00762F46">
              <w:rPr>
                <w:rFonts w:ascii="Times New Roman" w:hAnsi="Times New Roman" w:cs="Times New Roman"/>
                <w:sz w:val="24"/>
                <w:szCs w:val="24"/>
              </w:rPr>
              <w:t>Кокоринское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081F5B" w:rsidRPr="00507952" w:rsidRDefault="00081F5B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1F5B" w:rsidRPr="00507952" w:rsidRDefault="00081F5B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F5B" w:rsidRPr="00507952" w:rsidRDefault="00081F5B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624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иные источники (</w:t>
            </w:r>
            <w:proofErr w:type="spellStart"/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624" w:type="dxa"/>
            <w:vMerge w:val="restart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848" w:type="dxa"/>
            <w:vMerge w:val="restart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3260" w:type="dxa"/>
            <w:vMerge w:val="restart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624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в том числе средства из федерального бюджета (</w:t>
            </w:r>
            <w:proofErr w:type="spellStart"/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624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Алтай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F5B" w:rsidRPr="00507952" w:rsidTr="003052F7">
        <w:tc>
          <w:tcPr>
            <w:tcW w:w="624" w:type="dxa"/>
            <w:vMerge w:val="restart"/>
          </w:tcPr>
          <w:p w:rsidR="00081F5B" w:rsidRPr="00507952" w:rsidRDefault="00081F5B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</w:tcPr>
          <w:p w:rsidR="00081F5B" w:rsidRPr="00507952" w:rsidRDefault="00081F5B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081F5B" w:rsidRPr="00507952" w:rsidRDefault="00081F5B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1F5B" w:rsidRPr="00507952" w:rsidRDefault="00081F5B" w:rsidP="002D75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 МО «Кош-Агачский район»</w:t>
            </w:r>
          </w:p>
        </w:tc>
        <w:tc>
          <w:tcPr>
            <w:tcW w:w="1985" w:type="dxa"/>
          </w:tcPr>
          <w:p w:rsidR="00081F5B" w:rsidRPr="00507952" w:rsidRDefault="00081F5B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1F5B" w:rsidRPr="00507952" w:rsidRDefault="00081F5B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F5B" w:rsidRPr="00507952" w:rsidRDefault="00081F5B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F5B" w:rsidRPr="00507952" w:rsidTr="003052F7">
        <w:tc>
          <w:tcPr>
            <w:tcW w:w="624" w:type="dxa"/>
            <w:vMerge/>
          </w:tcPr>
          <w:p w:rsidR="00081F5B" w:rsidRPr="00507952" w:rsidRDefault="00081F5B" w:rsidP="003052F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81F5B" w:rsidRPr="00507952" w:rsidRDefault="00081F5B" w:rsidP="003052F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81F5B" w:rsidRPr="00507952" w:rsidRDefault="00081F5B" w:rsidP="003052F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81F5B" w:rsidRPr="00507952" w:rsidRDefault="00081F5B" w:rsidP="002D75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  <w:r w:rsidR="00762F46">
              <w:rPr>
                <w:rFonts w:ascii="Times New Roman" w:hAnsi="Times New Roman" w:cs="Times New Roman"/>
                <w:sz w:val="24"/>
                <w:szCs w:val="24"/>
              </w:rPr>
              <w:t>Кокоринское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081F5B" w:rsidRPr="00507952" w:rsidRDefault="00081F5B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1F5B" w:rsidRPr="00507952" w:rsidRDefault="00081F5B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F5B" w:rsidRPr="00507952" w:rsidRDefault="00081F5B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624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иные источники (</w:t>
            </w:r>
            <w:proofErr w:type="spellStart"/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Pr="00507952" w:rsidRDefault="00BE7E79" w:rsidP="00BE7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E14B2">
        <w:rPr>
          <w:rFonts w:ascii="Times New Roman" w:hAnsi="Times New Roman" w:cs="Times New Roman"/>
          <w:sz w:val="24"/>
          <w:szCs w:val="24"/>
        </w:rPr>
        <w:t>№</w:t>
      </w:r>
      <w:r w:rsidR="00144274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BE7E79" w:rsidRPr="00507952" w:rsidRDefault="00BE7E79" w:rsidP="00BE7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BE7E79" w:rsidRPr="00507952" w:rsidRDefault="00BE7E79" w:rsidP="00BE7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>по разработке и реализации</w:t>
      </w:r>
    </w:p>
    <w:p w:rsidR="00BE7E79" w:rsidRPr="00507952" w:rsidRDefault="00BE7E79" w:rsidP="00BE7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</w:t>
      </w:r>
    </w:p>
    <w:p w:rsidR="00BE7E79" w:rsidRPr="00507952" w:rsidRDefault="00081F5B" w:rsidP="00BE7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762F46">
        <w:rPr>
          <w:rFonts w:ascii="Times New Roman" w:hAnsi="Times New Roman" w:cs="Times New Roman"/>
          <w:sz w:val="24"/>
          <w:szCs w:val="24"/>
        </w:rPr>
        <w:t>Кокоринское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Pr="00507952" w:rsidRDefault="00BE7E79" w:rsidP="00BE7E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1489"/>
      <w:bookmarkEnd w:id="13"/>
      <w:r w:rsidRPr="00507952">
        <w:rPr>
          <w:rFonts w:ascii="Times New Roman" w:hAnsi="Times New Roman" w:cs="Times New Roman"/>
          <w:sz w:val="24"/>
          <w:szCs w:val="24"/>
        </w:rPr>
        <w:t>ОТЧЕТ</w:t>
      </w:r>
    </w:p>
    <w:p w:rsidR="00BE7E79" w:rsidRPr="00507952" w:rsidRDefault="00BE7E79" w:rsidP="00BE7E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о достигнутых значениях целевых показателей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BE7E79" w:rsidRPr="00507952" w:rsidRDefault="00BE7E79" w:rsidP="00BE7E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762F46">
        <w:rPr>
          <w:rFonts w:ascii="Times New Roman" w:hAnsi="Times New Roman" w:cs="Times New Roman"/>
          <w:sz w:val="24"/>
          <w:szCs w:val="24"/>
        </w:rPr>
        <w:t>Кокоринское</w:t>
      </w:r>
      <w:r w:rsidR="00081F5B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507952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 w:rsidRPr="0050795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07952">
        <w:rPr>
          <w:rFonts w:ascii="Times New Roman" w:hAnsi="Times New Roman" w:cs="Times New Roman"/>
          <w:sz w:val="24"/>
          <w:szCs w:val="24"/>
        </w:rPr>
        <w:t>__________________</w:t>
      </w: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Pr="00507952" w:rsidRDefault="00BE7E79" w:rsidP="00BE7E7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762F46">
        <w:rPr>
          <w:rFonts w:ascii="Times New Roman" w:hAnsi="Times New Roman" w:cs="Times New Roman"/>
          <w:sz w:val="24"/>
          <w:szCs w:val="24"/>
        </w:rPr>
        <w:t>Кокоринское</w:t>
      </w:r>
      <w:r w:rsidR="00081F5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BE7E79" w:rsidRPr="00507952" w:rsidRDefault="00BE7E79" w:rsidP="00BE7E7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07952">
        <w:rPr>
          <w:rFonts w:ascii="Times New Roman" w:hAnsi="Times New Roman" w:cs="Times New Roman"/>
          <w:sz w:val="24"/>
          <w:szCs w:val="24"/>
        </w:rPr>
        <w:t xml:space="preserve">Администратор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07952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762F46">
        <w:rPr>
          <w:rFonts w:ascii="Times New Roman" w:hAnsi="Times New Roman" w:cs="Times New Roman"/>
          <w:sz w:val="24"/>
          <w:szCs w:val="24"/>
        </w:rPr>
        <w:t>Кокоринское</w:t>
      </w:r>
      <w:r w:rsidR="00081F5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104"/>
        <w:gridCol w:w="1417"/>
        <w:gridCol w:w="1560"/>
        <w:gridCol w:w="1842"/>
        <w:gridCol w:w="1701"/>
        <w:gridCol w:w="1701"/>
        <w:gridCol w:w="3119"/>
      </w:tblGrid>
      <w:tr w:rsidR="00BE7E79" w:rsidRPr="00507952" w:rsidTr="003052F7">
        <w:tc>
          <w:tcPr>
            <w:tcW w:w="510" w:type="dxa"/>
            <w:vMerge w:val="restart"/>
          </w:tcPr>
          <w:p w:rsidR="00BE7E79" w:rsidRPr="00507952" w:rsidRDefault="008E14B2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E7E79"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104" w:type="dxa"/>
            <w:vMerge w:val="restart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2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  <w:tc>
          <w:tcPr>
            <w:tcW w:w="1701" w:type="dxa"/>
            <w:vMerge w:val="restart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Абсолютное отклонение</w:t>
            </w:r>
          </w:p>
        </w:tc>
        <w:tc>
          <w:tcPr>
            <w:tcW w:w="1701" w:type="dxa"/>
            <w:vMerge w:val="restart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Относительное отклонение, %</w:t>
            </w:r>
          </w:p>
        </w:tc>
        <w:tc>
          <w:tcPr>
            <w:tcW w:w="3119" w:type="dxa"/>
            <w:vMerge w:val="restart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целевого показателя на конец отчетного периода</w:t>
            </w:r>
          </w:p>
        </w:tc>
      </w:tr>
      <w:tr w:rsidR="00BE7E79" w:rsidRPr="00507952" w:rsidTr="003052F7">
        <w:tc>
          <w:tcPr>
            <w:tcW w:w="510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план на текущий год</w:t>
            </w:r>
          </w:p>
        </w:tc>
        <w:tc>
          <w:tcPr>
            <w:tcW w:w="1842" w:type="dxa"/>
          </w:tcPr>
          <w:p w:rsidR="00BE7E79" w:rsidRPr="00507952" w:rsidRDefault="00BE7E79" w:rsidP="0030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значение на конец отчетного периода</w:t>
            </w:r>
          </w:p>
        </w:tc>
        <w:tc>
          <w:tcPr>
            <w:tcW w:w="1701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E7E79" w:rsidRPr="00507952" w:rsidRDefault="00BE7E79" w:rsidP="003052F7">
            <w:pPr>
              <w:rPr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51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4" w:type="dxa"/>
            <w:gridSpan w:val="7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(указать наименование)</w:t>
            </w:r>
          </w:p>
        </w:tc>
      </w:tr>
      <w:tr w:rsidR="00BE7E79" w:rsidRPr="00507952" w:rsidTr="003052F7">
        <w:tc>
          <w:tcPr>
            <w:tcW w:w="510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510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510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0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51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4" w:type="dxa"/>
            <w:gridSpan w:val="7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Подпрограмма 1 (указать наименование)</w:t>
            </w:r>
          </w:p>
        </w:tc>
      </w:tr>
      <w:tr w:rsidR="00BE7E79" w:rsidRPr="00507952" w:rsidTr="003052F7">
        <w:tc>
          <w:tcPr>
            <w:tcW w:w="510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0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510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10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510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0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51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4" w:type="dxa"/>
            <w:gridSpan w:val="7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(указать наименование)</w:t>
            </w:r>
          </w:p>
        </w:tc>
      </w:tr>
      <w:tr w:rsidR="00BE7E79" w:rsidRPr="00507952" w:rsidTr="003052F7">
        <w:tc>
          <w:tcPr>
            <w:tcW w:w="510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0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510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10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510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0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51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4" w:type="dxa"/>
            <w:gridSpan w:val="7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подпрограмма... (указать наименование)</w:t>
            </w:r>
          </w:p>
        </w:tc>
      </w:tr>
      <w:tr w:rsidR="00BE7E79" w:rsidRPr="00507952" w:rsidTr="003052F7">
        <w:tc>
          <w:tcPr>
            <w:tcW w:w="51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51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51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51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4" w:type="dxa"/>
            <w:gridSpan w:val="7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(указать наименование)</w:t>
            </w:r>
          </w:p>
        </w:tc>
      </w:tr>
      <w:tr w:rsidR="00BE7E79" w:rsidRPr="00507952" w:rsidTr="003052F7">
        <w:tc>
          <w:tcPr>
            <w:tcW w:w="510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0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79" w:rsidRPr="00507952" w:rsidTr="003052F7">
        <w:tc>
          <w:tcPr>
            <w:tcW w:w="510" w:type="dxa"/>
          </w:tcPr>
          <w:p w:rsidR="00BE7E79" w:rsidRPr="00507952" w:rsidRDefault="00BE7E79" w:rsidP="0030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04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E7E79" w:rsidRPr="00507952" w:rsidRDefault="00BE7E79" w:rsidP="0030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79" w:rsidRPr="00507952" w:rsidRDefault="00BE7E79" w:rsidP="00BE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BE7E79" w:rsidRPr="00507952" w:rsidSect="002866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EB3" w:rsidRDefault="009F6EB3" w:rsidP="00FD2952">
      <w:r>
        <w:separator/>
      </w:r>
    </w:p>
  </w:endnote>
  <w:endnote w:type="continuationSeparator" w:id="0">
    <w:p w:rsidR="009F6EB3" w:rsidRDefault="009F6EB3" w:rsidP="00FD2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EB3" w:rsidRDefault="009F6EB3" w:rsidP="00FD2952">
      <w:r>
        <w:separator/>
      </w:r>
    </w:p>
  </w:footnote>
  <w:footnote w:type="continuationSeparator" w:id="0">
    <w:p w:rsidR="009F6EB3" w:rsidRDefault="009F6EB3" w:rsidP="00FD29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201F"/>
    <w:multiLevelType w:val="hybridMultilevel"/>
    <w:tmpl w:val="EE9689AC"/>
    <w:lvl w:ilvl="0" w:tplc="F71EE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825E1D"/>
    <w:multiLevelType w:val="hybridMultilevel"/>
    <w:tmpl w:val="CCD0E0FE"/>
    <w:lvl w:ilvl="0" w:tplc="F3E89C9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D5955"/>
    <w:multiLevelType w:val="hybridMultilevel"/>
    <w:tmpl w:val="FD8C7D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016692"/>
    <w:multiLevelType w:val="hybridMultilevel"/>
    <w:tmpl w:val="8DB4D010"/>
    <w:lvl w:ilvl="0" w:tplc="531EF8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15547"/>
    <w:multiLevelType w:val="hybridMultilevel"/>
    <w:tmpl w:val="0A384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514F3"/>
    <w:multiLevelType w:val="hybridMultilevel"/>
    <w:tmpl w:val="7032C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B4E8A"/>
    <w:multiLevelType w:val="hybridMultilevel"/>
    <w:tmpl w:val="147A0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E792D"/>
    <w:multiLevelType w:val="hybridMultilevel"/>
    <w:tmpl w:val="CF3E3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46F75"/>
    <w:multiLevelType w:val="hybridMultilevel"/>
    <w:tmpl w:val="7150AB0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F07234"/>
    <w:multiLevelType w:val="hybridMultilevel"/>
    <w:tmpl w:val="E2600B2C"/>
    <w:lvl w:ilvl="0" w:tplc="A0AEE084">
      <w:start w:val="1"/>
      <w:numFmt w:val="decimal"/>
      <w:lvlText w:val="%1)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10">
    <w:nsid w:val="75E221AE"/>
    <w:multiLevelType w:val="hybridMultilevel"/>
    <w:tmpl w:val="A3428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952246"/>
    <w:multiLevelType w:val="hybridMultilevel"/>
    <w:tmpl w:val="A5346A06"/>
    <w:lvl w:ilvl="0" w:tplc="046A9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1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5"/>
  </w:num>
  <w:num w:numId="10">
    <w:abstractNumId w:val="9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E19"/>
    <w:rsid w:val="000144AA"/>
    <w:rsid w:val="000307BC"/>
    <w:rsid w:val="00057D6D"/>
    <w:rsid w:val="00066AB7"/>
    <w:rsid w:val="00067C14"/>
    <w:rsid w:val="00077316"/>
    <w:rsid w:val="00081F5B"/>
    <w:rsid w:val="000835EE"/>
    <w:rsid w:val="00084FA2"/>
    <w:rsid w:val="00090574"/>
    <w:rsid w:val="000962D4"/>
    <w:rsid w:val="00097BF7"/>
    <w:rsid w:val="000A19E8"/>
    <w:rsid w:val="000A1CA5"/>
    <w:rsid w:val="000A50D9"/>
    <w:rsid w:val="000A79BB"/>
    <w:rsid w:val="000F133A"/>
    <w:rsid w:val="00142D25"/>
    <w:rsid w:val="00144274"/>
    <w:rsid w:val="00152BF8"/>
    <w:rsid w:val="001677E8"/>
    <w:rsid w:val="00187AAD"/>
    <w:rsid w:val="00196DEA"/>
    <w:rsid w:val="001B4FEE"/>
    <w:rsid w:val="001C4270"/>
    <w:rsid w:val="001D2B11"/>
    <w:rsid w:val="001D5BDB"/>
    <w:rsid w:val="00207755"/>
    <w:rsid w:val="00240E1A"/>
    <w:rsid w:val="00260F03"/>
    <w:rsid w:val="00271F70"/>
    <w:rsid w:val="0028054C"/>
    <w:rsid w:val="00284D5C"/>
    <w:rsid w:val="0028669D"/>
    <w:rsid w:val="00287775"/>
    <w:rsid w:val="002D75C3"/>
    <w:rsid w:val="002F74C9"/>
    <w:rsid w:val="00303871"/>
    <w:rsid w:val="00305062"/>
    <w:rsid w:val="003052F7"/>
    <w:rsid w:val="003069E1"/>
    <w:rsid w:val="00371907"/>
    <w:rsid w:val="00375DAE"/>
    <w:rsid w:val="003A64FF"/>
    <w:rsid w:val="003C27B3"/>
    <w:rsid w:val="003C38DF"/>
    <w:rsid w:val="003C54CB"/>
    <w:rsid w:val="003D67D1"/>
    <w:rsid w:val="003F6C6B"/>
    <w:rsid w:val="0041442C"/>
    <w:rsid w:val="00432585"/>
    <w:rsid w:val="00460208"/>
    <w:rsid w:val="00461BE8"/>
    <w:rsid w:val="00480BB1"/>
    <w:rsid w:val="00491E4E"/>
    <w:rsid w:val="00492A90"/>
    <w:rsid w:val="004C218A"/>
    <w:rsid w:val="004C30BE"/>
    <w:rsid w:val="00503EAE"/>
    <w:rsid w:val="00516AB8"/>
    <w:rsid w:val="005246C9"/>
    <w:rsid w:val="0052741D"/>
    <w:rsid w:val="00530628"/>
    <w:rsid w:val="00543E4E"/>
    <w:rsid w:val="00576D3C"/>
    <w:rsid w:val="00583133"/>
    <w:rsid w:val="00583733"/>
    <w:rsid w:val="005A0204"/>
    <w:rsid w:val="005B296E"/>
    <w:rsid w:val="005C0931"/>
    <w:rsid w:val="005C51FD"/>
    <w:rsid w:val="006029F6"/>
    <w:rsid w:val="006131C7"/>
    <w:rsid w:val="00633CC7"/>
    <w:rsid w:val="006406BF"/>
    <w:rsid w:val="006414DE"/>
    <w:rsid w:val="00685E7C"/>
    <w:rsid w:val="006D4472"/>
    <w:rsid w:val="006D4B69"/>
    <w:rsid w:val="006E697A"/>
    <w:rsid w:val="006E7816"/>
    <w:rsid w:val="00704377"/>
    <w:rsid w:val="0071390D"/>
    <w:rsid w:val="00713DC6"/>
    <w:rsid w:val="00714A26"/>
    <w:rsid w:val="00723ED3"/>
    <w:rsid w:val="0076027F"/>
    <w:rsid w:val="00762F46"/>
    <w:rsid w:val="007650DB"/>
    <w:rsid w:val="007770FF"/>
    <w:rsid w:val="007819ED"/>
    <w:rsid w:val="00796BB1"/>
    <w:rsid w:val="007B149B"/>
    <w:rsid w:val="007B17C0"/>
    <w:rsid w:val="007D5E97"/>
    <w:rsid w:val="007E5BAC"/>
    <w:rsid w:val="007F43CB"/>
    <w:rsid w:val="00816C28"/>
    <w:rsid w:val="00820BDD"/>
    <w:rsid w:val="00882DD1"/>
    <w:rsid w:val="008B6BC3"/>
    <w:rsid w:val="008C45C7"/>
    <w:rsid w:val="008E14B2"/>
    <w:rsid w:val="008F6336"/>
    <w:rsid w:val="00901E6E"/>
    <w:rsid w:val="00903B0D"/>
    <w:rsid w:val="00907136"/>
    <w:rsid w:val="00920DD0"/>
    <w:rsid w:val="00926E21"/>
    <w:rsid w:val="009518EC"/>
    <w:rsid w:val="0099327D"/>
    <w:rsid w:val="009B185A"/>
    <w:rsid w:val="009B3E01"/>
    <w:rsid w:val="009C2BD7"/>
    <w:rsid w:val="009F4902"/>
    <w:rsid w:val="009F6EB3"/>
    <w:rsid w:val="009F7D87"/>
    <w:rsid w:val="00A43E52"/>
    <w:rsid w:val="00A44087"/>
    <w:rsid w:val="00A4575E"/>
    <w:rsid w:val="00A815EC"/>
    <w:rsid w:val="00A97FD7"/>
    <w:rsid w:val="00AC3364"/>
    <w:rsid w:val="00AC7336"/>
    <w:rsid w:val="00AF293B"/>
    <w:rsid w:val="00AF2C64"/>
    <w:rsid w:val="00B22BC4"/>
    <w:rsid w:val="00B40B92"/>
    <w:rsid w:val="00B60F47"/>
    <w:rsid w:val="00B8739D"/>
    <w:rsid w:val="00B938EA"/>
    <w:rsid w:val="00B93B91"/>
    <w:rsid w:val="00B94A08"/>
    <w:rsid w:val="00BD4631"/>
    <w:rsid w:val="00BE7E79"/>
    <w:rsid w:val="00BF47F4"/>
    <w:rsid w:val="00BF5365"/>
    <w:rsid w:val="00C0360E"/>
    <w:rsid w:val="00C05AD0"/>
    <w:rsid w:val="00C106F4"/>
    <w:rsid w:val="00C3265B"/>
    <w:rsid w:val="00C45001"/>
    <w:rsid w:val="00C6125D"/>
    <w:rsid w:val="00C84BD2"/>
    <w:rsid w:val="00CB4276"/>
    <w:rsid w:val="00CB68FD"/>
    <w:rsid w:val="00CD01CD"/>
    <w:rsid w:val="00CE008A"/>
    <w:rsid w:val="00CE0A9E"/>
    <w:rsid w:val="00D027A8"/>
    <w:rsid w:val="00D15622"/>
    <w:rsid w:val="00D315A1"/>
    <w:rsid w:val="00D543D8"/>
    <w:rsid w:val="00D90861"/>
    <w:rsid w:val="00DD275B"/>
    <w:rsid w:val="00E2352F"/>
    <w:rsid w:val="00E32E04"/>
    <w:rsid w:val="00E376E3"/>
    <w:rsid w:val="00E60122"/>
    <w:rsid w:val="00EA4B81"/>
    <w:rsid w:val="00EA4FCF"/>
    <w:rsid w:val="00EB723F"/>
    <w:rsid w:val="00ED3794"/>
    <w:rsid w:val="00ED6567"/>
    <w:rsid w:val="00EE62EC"/>
    <w:rsid w:val="00F03191"/>
    <w:rsid w:val="00F24D0F"/>
    <w:rsid w:val="00F36F9A"/>
    <w:rsid w:val="00F520C9"/>
    <w:rsid w:val="00F52B10"/>
    <w:rsid w:val="00F72331"/>
    <w:rsid w:val="00F75B43"/>
    <w:rsid w:val="00F76123"/>
    <w:rsid w:val="00F927FD"/>
    <w:rsid w:val="00F92800"/>
    <w:rsid w:val="00FD2952"/>
    <w:rsid w:val="00FD5825"/>
    <w:rsid w:val="00FF3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E1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1677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FF3E19"/>
    <w:pPr>
      <w:keepNext/>
      <w:outlineLvl w:val="4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7E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FF3E19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FF3E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E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3E19"/>
    <w:pPr>
      <w:ind w:left="720"/>
      <w:contextualSpacing/>
    </w:pPr>
  </w:style>
  <w:style w:type="table" w:styleId="a6">
    <w:name w:val="Table Grid"/>
    <w:basedOn w:val="a1"/>
    <w:rsid w:val="00DD27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uiPriority w:val="99"/>
    <w:rsid w:val="001677E8"/>
    <w:rPr>
      <w:rFonts w:cs="Times New Roman"/>
      <w:b w:val="0"/>
      <w:color w:val="008000"/>
    </w:rPr>
  </w:style>
  <w:style w:type="paragraph" w:styleId="a8">
    <w:name w:val="No Spacing"/>
    <w:uiPriority w:val="99"/>
    <w:qFormat/>
    <w:rsid w:val="005A0204"/>
    <w:rPr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FD29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D2952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semiHidden/>
    <w:unhideWhenUsed/>
    <w:rsid w:val="00FD29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D2952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D908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D9086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CE008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6D4B69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FBD7934D9F60ACC265B1B74A84791A68B78EF2575E88971C007D815788232904DA9C7F2962428C6BAB97D2EpAF" TargetMode="External"/><Relationship Id="rId18" Type="http://schemas.openxmlformats.org/officeDocument/2006/relationships/hyperlink" Target="consultantplus://offline/ref=EFBD7934D9F60ACC265B1B74A84791A68B78EF2575E88971C007D815788232904DA9C7F2962428C6BABB782EpFF" TargetMode="External"/><Relationship Id="rId26" Type="http://schemas.openxmlformats.org/officeDocument/2006/relationships/hyperlink" Target="consultantplus://offline/ref=EFBD7934D9F60ACC265B1B74A84791A68B78EF2575E88971C007D815788232904DA9C7F2962428C6BAB9792EpAF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FBD7934D9F60ACC265B1B74A84791A68B78EF2575E88971C007D815788232904DA9C7F296242BC32BpAF" TargetMode="External"/><Relationship Id="rId34" Type="http://schemas.openxmlformats.org/officeDocument/2006/relationships/hyperlink" Target="consultantplus://offline/ref=EFBD7934D9F60ACC265B1B74A84791A68B78EF2575E88971C007D815788232904DA9C7F296242BC32BpA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FBD7934D9F60ACC265B1B74A84791A68B78EF2575EF887FC907D8157882329024pDF" TargetMode="External"/><Relationship Id="rId17" Type="http://schemas.openxmlformats.org/officeDocument/2006/relationships/hyperlink" Target="consultantplus://offline/ref=EFBD7934D9F60ACC265B1B74A84791A68B78EF2575E88971C007D815788232904DA9C7F2962428C6BABB7A2Ep9F" TargetMode="External"/><Relationship Id="rId25" Type="http://schemas.openxmlformats.org/officeDocument/2006/relationships/hyperlink" Target="consultantplus://offline/ref=EFBD7934D9F60ACC265B1B74A84791A68B78EF2575E88971C007D815788232904DA9C7F2962428C6BAB9792EpDF" TargetMode="External"/><Relationship Id="rId33" Type="http://schemas.openxmlformats.org/officeDocument/2006/relationships/hyperlink" Target="consultantplus://offline/ref=EFBD7934D9F60ACC265B1B74A84791A68B78EF2575E88971C007D815788232904DA9C7F296242BC72Bp8F" TargetMode="External"/><Relationship Id="rId38" Type="http://schemas.openxmlformats.org/officeDocument/2006/relationships/hyperlink" Target="consultantplus://offline/ref=EFBD7934D9F60ACC265B1B74A84791A68B78EF2575E88971C007D815788232904DA9C7F2962428C6BAB9792EpA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FBD7934D9F60ACC265B1B74A84791A68B78EF2575E88971C007D815788232904DA9C7F2962428C6BAB9782Ep6F" TargetMode="External"/><Relationship Id="rId20" Type="http://schemas.openxmlformats.org/officeDocument/2006/relationships/hyperlink" Target="consultantplus://offline/ref=EFBD7934D9F60ACC265B1B74A84791A68B78EF2575E88971C007D815788232904DA9C7F2962428C6BAB97D2EpAF" TargetMode="External"/><Relationship Id="rId29" Type="http://schemas.openxmlformats.org/officeDocument/2006/relationships/hyperlink" Target="consultantplus://offline/ref=EFBD7934D9F60ACC265B0579BE2BC6AA8C7AB52874EF832E945883482F8B38C70AE69EB3D522pC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FBD7934D9F60ACC265B0579BE2BC6AA8F7BB62D7CBAD42CC50D8D24pDF" TargetMode="External"/><Relationship Id="rId24" Type="http://schemas.openxmlformats.org/officeDocument/2006/relationships/hyperlink" Target="consultantplus://offline/ref=EFBD7934D9F60ACC265B1B74A84791A68B78EF2575EF8178CC07D815788232904DA9C7F2962428C6BAB97E2EpCF" TargetMode="External"/><Relationship Id="rId32" Type="http://schemas.openxmlformats.org/officeDocument/2006/relationships/hyperlink" Target="consultantplus://offline/ref=EFBD7934D9F60ACC265B1B74A84791A68B78EF2575E88971C007D815788232904DA9C7F2962428C72BpCF" TargetMode="External"/><Relationship Id="rId37" Type="http://schemas.openxmlformats.org/officeDocument/2006/relationships/hyperlink" Target="consultantplus://offline/ref=EFBD7934D9F60ACC265B1B74A84791A68B78EF2575E88971C007D815788232904DA9C7F2962428C72BpCF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package" Target="embeddings/______Microsoft_Office_PowerPoint1.sldx"/><Relationship Id="rId23" Type="http://schemas.openxmlformats.org/officeDocument/2006/relationships/hyperlink" Target="consultantplus://offline/ref=EFBD7934D9F60ACC265B1B74A84791A68B78EF2575E88971C007D815788232904DA9C7F2962428C6BABA782Ep9F" TargetMode="External"/><Relationship Id="rId28" Type="http://schemas.openxmlformats.org/officeDocument/2006/relationships/hyperlink" Target="consultantplus://offline/ref=EFBD7934D9F60ACC265B0579BE2BC6AA8C7AB52874EF832E945883482F8B38C70AE69EB0D62C22pAF" TargetMode="External"/><Relationship Id="rId36" Type="http://schemas.openxmlformats.org/officeDocument/2006/relationships/hyperlink" Target="consultantplus://offline/ref=EFBD7934D9F60ACC265B1B74A84791A68B78EF2575E88971C007D815788232904DA9C7F2962428C72BpCF" TargetMode="External"/><Relationship Id="rId10" Type="http://schemas.openxmlformats.org/officeDocument/2006/relationships/hyperlink" Target="consultantplus://offline/ref=EFBD7934D9F60ACC265B1B74A84791A68B78EF2575E88971C007D815788232904DA9C7F2962428C6BAB97D2EpAF" TargetMode="External"/><Relationship Id="rId19" Type="http://schemas.openxmlformats.org/officeDocument/2006/relationships/hyperlink" Target="consultantplus://offline/ref=EFBD7934D9F60ACC265B1B74A84791A68B78EF2575E88971C007D815788232904DA9C7F2962428C6BABB782EpFF" TargetMode="External"/><Relationship Id="rId31" Type="http://schemas.openxmlformats.org/officeDocument/2006/relationships/hyperlink" Target="consultantplus://offline/ref=EFBD7934D9F60ACC265B1B74A84791A68B78EF2575E88971C007D815788232904DA9C7F2962428C6BAB97D2Ep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BD7934D9F60ACC265B1B74A84791A68B78EF2575E88971C007D815788232904DA9C7F2962428C6BAB97D2EpAF" TargetMode="External"/><Relationship Id="rId14" Type="http://schemas.openxmlformats.org/officeDocument/2006/relationships/image" Target="media/image2.emf"/><Relationship Id="rId22" Type="http://schemas.openxmlformats.org/officeDocument/2006/relationships/hyperlink" Target="consultantplus://offline/ref=EFBD7934D9F60ACC265B1B74A84791A68B78EF2575E88971C007D815788232904DA9C7F2962428C6BAB87D2EpDF" TargetMode="External"/><Relationship Id="rId27" Type="http://schemas.openxmlformats.org/officeDocument/2006/relationships/hyperlink" Target="consultantplus://offline/ref=EFBD7934D9F60ACC265B1B74A84791A68B78EF2575E88F70CC07D815788232904DA9C7F2962428C6BAB97E2Ep7F" TargetMode="External"/><Relationship Id="rId30" Type="http://schemas.openxmlformats.org/officeDocument/2006/relationships/hyperlink" Target="consultantplus://offline/ref=EFBD7934D9F60ACC265B1B74A84791A68B78EF2575E88F70CC07D815788232904DA9C7F2962428C6BAB97D2EpEF" TargetMode="External"/><Relationship Id="rId35" Type="http://schemas.openxmlformats.org/officeDocument/2006/relationships/hyperlink" Target="consultantplus://offline/ref=EFBD7934D9F60ACC265B1B74A84791A68B78EF2575E88971C007D815788232904DA9C7F2962428C6BAB97D2Ep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F7212-9B82-4AEB-9256-62B308834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7607</Words>
  <Characters>43360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работа</cp:lastModifiedBy>
  <cp:revision>4</cp:revision>
  <cp:lastPrinted>2017-01-26T01:59:00Z</cp:lastPrinted>
  <dcterms:created xsi:type="dcterms:W3CDTF">2017-03-01T04:16:00Z</dcterms:created>
  <dcterms:modified xsi:type="dcterms:W3CDTF">2022-06-13T15:09:00Z</dcterms:modified>
</cp:coreProperties>
</file>